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890DC1" w:rsidRDefault="001D4CB7" w:rsidP="00FB5938">
      <w:pPr>
        <w:pStyle w:val="NormalWeb"/>
        <w:spacing w:after="120" w:afterAutospacing="0"/>
        <w:divId w:val="247806842"/>
        <w:rPr>
          <w:rFonts w:ascii="Arial" w:hAnsi="Arial" w:cs="Arial"/>
        </w:rPr>
      </w:pPr>
      <w:r w:rsidRPr="00D77B1D">
        <w:rPr>
          <w:rStyle w:val="Strong"/>
          <w:rFonts w:ascii="Arial" w:hAnsi="Arial" w:cs="Arial"/>
        </w:rPr>
        <w:t>Date:</w:t>
      </w:r>
      <w:r w:rsidRPr="00D77B1D">
        <w:rPr>
          <w:rFonts w:ascii="Arial" w:hAnsi="Arial" w:cs="Arial"/>
        </w:rPr>
        <w:t xml:space="preserve"> </w:t>
      </w:r>
      <w:r w:rsidR="0093089F">
        <w:rPr>
          <w:rFonts w:ascii="Arial" w:hAnsi="Arial" w:cs="Arial"/>
        </w:rPr>
        <w:fldChar w:fldCharType="begin"/>
      </w:r>
      <w:r w:rsidR="00071F64">
        <w:rPr>
          <w:rFonts w:ascii="Arial" w:hAnsi="Arial" w:cs="Arial"/>
        </w:rPr>
        <w:instrText xml:space="preserve"> DATE \@ "MMMM d, yyyy" </w:instrText>
      </w:r>
      <w:r w:rsidR="0093089F">
        <w:rPr>
          <w:rFonts w:ascii="Arial" w:hAnsi="Arial" w:cs="Arial"/>
        </w:rPr>
        <w:fldChar w:fldCharType="separate"/>
      </w:r>
      <w:ins w:id="2" w:author="McGraw Hill Companies" w:date="2016-05-09T10:30:00Z">
        <w:r w:rsidR="0063431A">
          <w:rPr>
            <w:rFonts w:ascii="Arial" w:hAnsi="Arial" w:cs="Arial"/>
            <w:noProof/>
          </w:rPr>
          <w:t>May 9, 2016</w:t>
        </w:r>
      </w:ins>
      <w:del w:id="3" w:author="McGraw Hill Companies" w:date="2015-10-28T14:29:00Z">
        <w:r w:rsidR="00FB3702" w:rsidDel="00A65E10">
          <w:rPr>
            <w:rFonts w:ascii="Arial" w:hAnsi="Arial" w:cs="Arial"/>
            <w:noProof/>
          </w:rPr>
          <w:delText>October 20, 2015</w:delText>
        </w:r>
      </w:del>
      <w:r w:rsidR="0093089F">
        <w:rPr>
          <w:rFonts w:ascii="Arial" w:hAnsi="Arial" w:cs="Arial"/>
        </w:rPr>
        <w:fldChar w:fldCharType="end"/>
      </w:r>
    </w:p>
    <w:p w:rsidR="00890DC1"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Name of Product:</w:t>
      </w:r>
      <w:r w:rsidR="00D102AF">
        <w:rPr>
          <w:rStyle w:val="Strong"/>
          <w:rFonts w:ascii="Arial" w:hAnsi="Arial" w:cs="Arial"/>
        </w:rPr>
        <w:t xml:space="preserve"> McGraw-Hill</w:t>
      </w:r>
      <w:r w:rsidR="00781C3F">
        <w:rPr>
          <w:rStyle w:val="Strong"/>
          <w:rFonts w:ascii="Arial" w:hAnsi="Arial" w:cs="Arial"/>
        </w:rPr>
        <w:t xml:space="preserve"> Connect</w:t>
      </w:r>
      <w:r w:rsidR="001D6ECD">
        <w:rPr>
          <w:rStyle w:val="Strong"/>
          <w:rFonts w:ascii="Arial" w:hAnsi="Arial" w:cs="Arial"/>
          <w:vertAlign w:val="superscript"/>
        </w:rPr>
        <w:t>®</w:t>
      </w:r>
    </w:p>
    <w:p w:rsidR="007812DA" w:rsidRDefault="001D4CB7" w:rsidP="00FB5938">
      <w:pPr>
        <w:pStyle w:val="NormalWeb"/>
        <w:spacing w:after="120" w:afterAutospacing="0"/>
        <w:divId w:val="247806842"/>
        <w:rPr>
          <w:rStyle w:val="Strong"/>
          <w:rFonts w:ascii="Arial" w:hAnsi="Arial" w:cs="Arial"/>
        </w:rPr>
      </w:pPr>
      <w:r w:rsidRPr="00D77B1D">
        <w:rPr>
          <w:rStyle w:val="Strong"/>
          <w:rFonts w:ascii="Arial" w:hAnsi="Arial" w:cs="Arial"/>
        </w:rPr>
        <w:t>Contact for more Information:</w:t>
      </w:r>
      <w:r w:rsidR="00E27DD3">
        <w:rPr>
          <w:rStyle w:val="Strong"/>
          <w:rFonts w:ascii="Arial" w:hAnsi="Arial" w:cs="Arial"/>
        </w:rPr>
        <w:t xml:space="preserve"> </w:t>
      </w:r>
      <w:r w:rsidR="00CB24D3">
        <w:rPr>
          <w:rStyle w:val="Strong"/>
          <w:rFonts w:ascii="Arial" w:hAnsi="Arial" w:cs="Arial"/>
        </w:rPr>
        <w:t>www.mheducation.com/about/accessibility</w:t>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1"/>
        <w:gridCol w:w="3869"/>
        <w:gridCol w:w="381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3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2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49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FD7E2B"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FD7E2B" w:rsidRDefault="001D4CB7">
            <w:pPr>
              <w:spacing w:before="100" w:beforeAutospacing="1" w:after="100" w:afterAutospacing="1"/>
              <w:rPr>
                <w:rFonts w:ascii="Arial" w:hAnsi="Arial" w:cs="Arial"/>
                <w:sz w:val="20"/>
                <w:szCs w:val="20"/>
              </w:rPr>
            </w:pPr>
            <w:r w:rsidRPr="00FD7E2B">
              <w:rPr>
                <w:rFonts w:ascii="Arial" w:hAnsi="Arial" w:cs="Arial"/>
                <w:sz w:val="20"/>
                <w:szCs w:val="20"/>
              </w:rPr>
              <w:t xml:space="preserve">Section 1194.21 </w:t>
            </w:r>
            <w:hyperlink w:anchor="softwaredetails" w:history="1">
              <w:r w:rsidRPr="00FD7E2B">
                <w:rPr>
                  <w:rStyle w:val="Hyperlink"/>
                  <w:rFonts w:ascii="Arial" w:hAnsi="Arial" w:cs="Arial"/>
                  <w:sz w:val="20"/>
                  <w:szCs w:val="20"/>
                </w:rPr>
                <w:t>Software Applications and Operating Systems</w:t>
              </w:r>
            </w:hyperlink>
          </w:p>
        </w:tc>
        <w:tc>
          <w:tcPr>
            <w:tcW w:w="1521" w:type="pct"/>
            <w:shd w:val="clear" w:color="auto" w:fill="auto"/>
            <w:tcMar>
              <w:top w:w="15" w:type="dxa"/>
              <w:left w:w="15" w:type="dxa"/>
              <w:bottom w:w="15" w:type="dxa"/>
              <w:right w:w="15" w:type="dxa"/>
            </w:tcMar>
            <w:vAlign w:val="center"/>
          </w:tcPr>
          <w:p w:rsidR="001D4CB7" w:rsidRPr="00FD7E2B" w:rsidRDefault="0063431A">
            <w:pPr>
              <w:spacing w:before="100" w:beforeAutospacing="1" w:after="100" w:afterAutospacing="1"/>
              <w:rPr>
                <w:rFonts w:ascii="Arial" w:hAnsi="Arial" w:cs="Arial"/>
                <w:sz w:val="20"/>
                <w:szCs w:val="20"/>
              </w:rPr>
            </w:pPr>
            <w:sdt>
              <w:sdtPr>
                <w:rPr>
                  <w:rFonts w:ascii="Arial" w:hAnsi="Arial" w:cs="Arial"/>
                  <w:color w:val="0000FF"/>
                  <w:sz w:val="20"/>
                  <w:szCs w:val="20"/>
                  <w:u w:val="single"/>
                </w:rPr>
                <w:alias w:val="1194.21 Supporting Feature"/>
                <w:tag w:val="1194.21 Supporting Feature"/>
                <w:id w:val="199597631"/>
                <w:placeholder>
                  <w:docPart w:val="1D2545DE097C4D9F972BFA64964CE8E0"/>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D102AF" w:rsidRPr="00FD7E2B">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FD7E2B" w:rsidRDefault="00D102AF" w:rsidP="00840555">
            <w:pPr>
              <w:spacing w:before="100" w:beforeAutospacing="1" w:after="100" w:afterAutospacing="1"/>
              <w:rPr>
                <w:rFonts w:ascii="Arial" w:hAnsi="Arial" w:cs="Arial"/>
                <w:sz w:val="20"/>
                <w:szCs w:val="20"/>
              </w:rPr>
            </w:pPr>
            <w:r w:rsidRPr="00FD7E2B">
              <w:rPr>
                <w:rFonts w:ascii="Arial" w:hAnsi="Arial" w:cs="Arial"/>
                <w:sz w:val="20"/>
                <w:szCs w:val="20"/>
              </w:rPr>
              <w:t xml:space="preserve">Connect is a browser-based product that employs numerous plug-in and add-on applications to deliver a wide variety of content types. In general, the current state of the product contains </w:t>
            </w:r>
            <w:r w:rsidR="00840555">
              <w:rPr>
                <w:rFonts w:ascii="Arial" w:hAnsi="Arial" w:cs="Arial"/>
                <w:sz w:val="20"/>
                <w:szCs w:val="20"/>
              </w:rPr>
              <w:t>some</w:t>
            </w:r>
            <w:r w:rsidRPr="00FD7E2B">
              <w:rPr>
                <w:rFonts w:ascii="Arial" w:hAnsi="Arial" w:cs="Arial"/>
                <w:sz w:val="20"/>
                <w:szCs w:val="20"/>
              </w:rPr>
              <w:t xml:space="preserve"> accessibility features.</w:t>
            </w:r>
            <w:r w:rsidR="00840555">
              <w:rPr>
                <w:rFonts w:ascii="Arial" w:hAnsi="Arial" w:cs="Arial"/>
                <w:sz w:val="20"/>
                <w:szCs w:val="20"/>
              </w:rPr>
              <w:t xml:space="preserve"> Those features can be found in </w:t>
            </w:r>
            <w:r w:rsidR="00CB24D3">
              <w:rPr>
                <w:rFonts w:ascii="Arial" w:hAnsi="Arial" w:cs="Arial"/>
                <w:sz w:val="20"/>
                <w:szCs w:val="20"/>
              </w:rPr>
              <w:t xml:space="preserve">some areas of </w:t>
            </w:r>
            <w:proofErr w:type="gramStart"/>
            <w:r w:rsidR="00CB24D3">
              <w:rPr>
                <w:rFonts w:ascii="Arial" w:hAnsi="Arial" w:cs="Arial"/>
                <w:sz w:val="20"/>
                <w:szCs w:val="20"/>
              </w:rPr>
              <w:t xml:space="preserve">the </w:t>
            </w:r>
            <w:r w:rsidR="00840555">
              <w:rPr>
                <w:rFonts w:ascii="Arial" w:hAnsi="Arial" w:cs="Arial"/>
                <w:sz w:val="20"/>
                <w:szCs w:val="20"/>
              </w:rPr>
              <w:t xml:space="preserve"> </w:t>
            </w:r>
            <w:r w:rsidR="00FD1AF8">
              <w:rPr>
                <w:rFonts w:ascii="Arial" w:hAnsi="Arial" w:cs="Arial"/>
                <w:sz w:val="20"/>
                <w:szCs w:val="20"/>
              </w:rPr>
              <w:t>text</w:t>
            </w:r>
            <w:proofErr w:type="gramEnd"/>
            <w:r w:rsidR="00FD1AF8">
              <w:rPr>
                <w:rFonts w:ascii="Arial" w:hAnsi="Arial" w:cs="Arial"/>
                <w:sz w:val="20"/>
                <w:szCs w:val="20"/>
              </w:rPr>
              <w:t xml:space="preserve"> flow</w:t>
            </w:r>
            <w:r w:rsidR="00CB24D3">
              <w:rPr>
                <w:rFonts w:ascii="Arial" w:hAnsi="Arial" w:cs="Arial"/>
                <w:sz w:val="20"/>
                <w:szCs w:val="20"/>
              </w:rPr>
              <w:t xml:space="preserve"> </w:t>
            </w:r>
            <w:r w:rsidR="00840555">
              <w:rPr>
                <w:rFonts w:ascii="Arial" w:hAnsi="Arial" w:cs="Arial"/>
                <w:sz w:val="20"/>
                <w:szCs w:val="20"/>
              </w:rPr>
              <w:t>eBook, registration and assignment portions. More information is included in this document.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lastRenderedPageBreak/>
              <w:t xml:space="preserve">Section 1194.22 </w:t>
            </w:r>
            <w:hyperlink w:anchor="webdetails" w:history="1">
              <w:r w:rsidRPr="00424646">
                <w:rPr>
                  <w:rStyle w:val="Hyperlink"/>
                  <w:rFonts w:ascii="Arial" w:hAnsi="Arial" w:cs="Arial"/>
                  <w:sz w:val="20"/>
                  <w:szCs w:val="20"/>
                </w:rPr>
                <w:t>Web-based Internet Information and Applications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p>
        </w:tc>
        <w:tc>
          <w:tcPr>
            <w:tcW w:w="1495" w:type="pct"/>
            <w:shd w:val="clear" w:color="auto" w:fill="auto"/>
            <w:tcMar>
              <w:top w:w="15" w:type="dxa"/>
              <w:left w:w="15" w:type="dxa"/>
              <w:bottom w:w="15" w:type="dxa"/>
              <w:right w:w="15" w:type="dxa"/>
            </w:tcMar>
            <w:vAlign w:val="center"/>
          </w:tcPr>
          <w:p w:rsidR="001D4CB7" w:rsidRPr="00424646" w:rsidRDefault="00E27DD3" w:rsidP="00AA6632">
            <w:pPr>
              <w:spacing w:before="100" w:beforeAutospacing="1" w:after="100" w:afterAutospacing="1"/>
              <w:rPr>
                <w:rFonts w:ascii="Arial" w:hAnsi="Arial" w:cs="Arial"/>
                <w:sz w:val="20"/>
                <w:szCs w:val="20"/>
              </w:rPr>
            </w:pPr>
            <w:r w:rsidRPr="00424646">
              <w:rPr>
                <w:rFonts w:ascii="Arial" w:hAnsi="Arial" w:cs="Arial"/>
                <w:sz w:val="20"/>
                <w:szCs w:val="20"/>
              </w:rPr>
              <w:t>Tooltips in the assignment workflow do not support do not support alt</w:t>
            </w:r>
            <w:r w:rsidR="001D6ECD">
              <w:rPr>
                <w:rFonts w:ascii="Arial" w:hAnsi="Arial" w:cs="Arial"/>
                <w:sz w:val="20"/>
                <w:szCs w:val="20"/>
              </w:rPr>
              <w:t>ernative</w:t>
            </w:r>
            <w:r w:rsidRPr="00424646">
              <w:rPr>
                <w:rFonts w:ascii="Arial" w:hAnsi="Arial" w:cs="Arial"/>
                <w:sz w:val="20"/>
                <w:szCs w:val="20"/>
              </w:rPr>
              <w:t xml:space="preserve"> text</w:t>
            </w:r>
            <w:r w:rsidR="001D6ECD">
              <w:rPr>
                <w:rFonts w:ascii="Arial" w:hAnsi="Arial" w:cs="Arial"/>
                <w:sz w:val="20"/>
                <w:szCs w:val="20"/>
              </w:rPr>
              <w:t xml:space="preserve"> (alt tags)</w:t>
            </w:r>
            <w:r w:rsidRPr="00424646">
              <w:rPr>
                <w:rFonts w:ascii="Arial" w:hAnsi="Arial" w:cs="Arial"/>
                <w:sz w:val="20"/>
                <w:szCs w:val="20"/>
              </w:rPr>
              <w:t xml:space="preserve">. </w:t>
            </w:r>
            <w:r w:rsidR="001D6ECD">
              <w:rPr>
                <w:rFonts w:ascii="Arial" w:hAnsi="Arial" w:cs="Arial"/>
                <w:sz w:val="20"/>
                <w:szCs w:val="20"/>
              </w:rPr>
              <w:t>A s</w:t>
            </w:r>
            <w:r w:rsidRPr="00424646">
              <w:rPr>
                <w:rFonts w:ascii="Arial" w:hAnsi="Arial" w:cs="Arial"/>
                <w:sz w:val="20"/>
                <w:szCs w:val="20"/>
              </w:rPr>
              <w:t xml:space="preserve">creen reader’s ability to convey interactive content and multimedia </w:t>
            </w:r>
            <w:r w:rsidR="001D6ECD">
              <w:rPr>
                <w:rFonts w:ascii="Arial" w:hAnsi="Arial" w:cs="Arial"/>
                <w:sz w:val="20"/>
                <w:szCs w:val="20"/>
              </w:rPr>
              <w:t xml:space="preserve">information </w:t>
            </w:r>
            <w:r w:rsidRPr="00424646">
              <w:rPr>
                <w:rFonts w:ascii="Arial" w:hAnsi="Arial" w:cs="Arial"/>
                <w:sz w:val="20"/>
                <w:szCs w:val="20"/>
              </w:rPr>
              <w:t>varies by type</w:t>
            </w:r>
            <w:r w:rsidR="001D6ECD">
              <w:rPr>
                <w:rFonts w:ascii="Arial" w:hAnsi="Arial" w:cs="Arial"/>
                <w:sz w:val="20"/>
                <w:szCs w:val="20"/>
              </w:rPr>
              <w:t xml:space="preserve"> and presence of alt </w:t>
            </w:r>
            <w:r w:rsidR="00AA6632">
              <w:rPr>
                <w:rFonts w:ascii="Arial" w:hAnsi="Arial" w:cs="Arial"/>
                <w:sz w:val="20"/>
                <w:szCs w:val="20"/>
              </w:rPr>
              <w:t>text</w:t>
            </w:r>
            <w:r w:rsidRPr="00424646">
              <w:rPr>
                <w:rFonts w:ascii="Arial" w:hAnsi="Arial" w:cs="Arial"/>
                <w:sz w:val="20"/>
                <w:szCs w:val="20"/>
              </w:rPr>
              <w:t>. Style sheets are required. Frames and data table components are not fully identified in markup. No text-only page is provided. Information provided by script</w:t>
            </w:r>
            <w:r w:rsidR="001D6ECD">
              <w:rPr>
                <w:rFonts w:ascii="Arial" w:hAnsi="Arial" w:cs="Arial"/>
                <w:sz w:val="20"/>
                <w:szCs w:val="20"/>
              </w:rPr>
              <w:t>ing</w:t>
            </w:r>
            <w:r w:rsidRPr="00424646">
              <w:rPr>
                <w:rFonts w:ascii="Arial" w:hAnsi="Arial" w:cs="Arial"/>
                <w:sz w:val="20"/>
                <w:szCs w:val="20"/>
              </w:rPr>
              <w:t xml:space="preserve"> is not identified with functional text that can be read by Assistive Technology.</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1194.23 </w:t>
            </w:r>
            <w:hyperlink w:anchor="telecommunicationsdetails" w:history="1">
              <w:r w:rsidRPr="00424646">
                <w:rPr>
                  <w:rStyle w:val="Hyperlink"/>
                  <w:rFonts w:ascii="Arial" w:hAnsi="Arial" w:cs="Arial"/>
                  <w:sz w:val="20"/>
                  <w:szCs w:val="20"/>
                </w:rPr>
                <w:t>Telecommunications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3 Supporting Feature"/>
                <w:tag w:val="1194.23 Supporting Feature"/>
                <w:id w:val="-1897741068"/>
                <w:placeholder>
                  <w:docPart w:val="48385E5E4F81477F8FBB8E9B0F76D53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E27DD3" w:rsidRPr="00424646">
                  <w:rPr>
                    <w:rFonts w:ascii="Arial" w:hAnsi="Arial" w:cs="Arial"/>
                    <w:sz w:val="20"/>
                    <w:szCs w:val="20"/>
                  </w:rPr>
                  <w:t>Not Applicable</w:t>
                </w:r>
              </w:sdtContent>
            </w:sdt>
            <w:r w:rsidR="00E27DD3" w:rsidRPr="00424646">
              <w:rPr>
                <w:rFonts w:ascii="Arial" w:hAnsi="Arial" w:cs="Arial"/>
                <w:sz w:val="20"/>
                <w:szCs w:val="20"/>
              </w:rPr>
              <w:t>.</w:t>
            </w:r>
          </w:p>
        </w:tc>
        <w:tc>
          <w:tcPr>
            <w:tcW w:w="1495" w:type="pct"/>
            <w:shd w:val="clear" w:color="auto" w:fill="auto"/>
            <w:tcMar>
              <w:top w:w="15" w:type="dxa"/>
              <w:left w:w="15" w:type="dxa"/>
              <w:bottom w:w="15" w:type="dxa"/>
              <w:right w:w="15" w:type="dxa"/>
            </w:tcMar>
            <w:vAlign w:val="center"/>
          </w:tcPr>
          <w:p w:rsidR="001D4CB7" w:rsidRPr="00424646" w:rsidRDefault="001D4CB7" w:rsidP="00E27DD3">
            <w:pPr>
              <w:spacing w:before="100" w:beforeAutospacing="1" w:after="100" w:afterAutospacing="1"/>
              <w:rPr>
                <w:rFonts w:ascii="Arial" w:hAnsi="Arial" w:cs="Arial"/>
                <w:sz w:val="20"/>
                <w:szCs w:val="20"/>
              </w:rPr>
            </w:pPr>
            <w:r w:rsidRPr="00424646">
              <w:rPr>
                <w:rFonts w:ascii="Arial" w:hAnsi="Arial" w:cs="Arial"/>
                <w:sz w:val="20"/>
                <w:szCs w:val="20"/>
              </w:rPr>
              <w:t> </w:t>
            </w:r>
            <w:r w:rsidR="00E27DD3" w:rsidRPr="00424646">
              <w:rPr>
                <w:rFonts w:ascii="Arial" w:hAnsi="Arial" w:cs="Arial"/>
                <w:sz w:val="20"/>
                <w:szCs w:val="20"/>
              </w:rPr>
              <w:t>McGraw-Hill Connect is not considered a telecommunications product.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1194.24 </w:t>
            </w:r>
            <w:hyperlink w:anchor="videodetails" w:history="1">
              <w:r w:rsidRPr="00424646">
                <w:rPr>
                  <w:rStyle w:val="Hyperlink"/>
                  <w:rFonts w:ascii="Arial" w:hAnsi="Arial" w:cs="Arial"/>
                  <w:sz w:val="20"/>
                  <w:szCs w:val="20"/>
                </w:rPr>
                <w:t>Video and Multi-media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Supporting Feature"/>
                <w:tag w:val="1194.24 Supporting Feature"/>
                <w:id w:val="-1043828252"/>
                <w:placeholder>
                  <w:docPart w:val="DF1393C924724B688CB694A5BBC0AD1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FD7E2B" w:rsidRPr="00424646">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424646" w:rsidRDefault="001D4CB7" w:rsidP="00FD7E2B">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e remarks"/>
                <w:tag w:val="1194.24 e remarks"/>
                <w:id w:val="-645823060"/>
                <w:placeholder>
                  <w:docPart w:val="34BD15E7973E4423B3BB972518DD3995"/>
                </w:placeholder>
              </w:sdtPr>
              <w:sdtEndPr/>
              <w:sdtContent>
                <w:sdt>
                  <w:sdtPr>
                    <w:rPr>
                      <w:rFonts w:ascii="Arial" w:hAnsi="Arial" w:cs="Arial"/>
                      <w:sz w:val="20"/>
                      <w:szCs w:val="20"/>
                    </w:rPr>
                    <w:alias w:val="1194.24 c remarks"/>
                    <w:tag w:val="1194.24 c remarks"/>
                    <w:id w:val="-1297131989"/>
                    <w:placeholder>
                      <w:docPart w:val="4F6936F01F764AB18FA3452C439D11B3"/>
                    </w:placeholder>
                  </w:sdtPr>
                  <w:sdtEndPr/>
                  <w:sdtContent>
                    <w:r w:rsidR="00E27DD3" w:rsidRPr="00424646">
                      <w:rPr>
                        <w:rFonts w:ascii="Arial" w:hAnsi="Arial" w:cs="Arial"/>
                        <w:sz w:val="20"/>
                        <w:szCs w:val="20"/>
                      </w:rPr>
                      <w:t xml:space="preserve">Transcripts are </w:t>
                    </w:r>
                    <w:r w:rsidR="00FD7E2B" w:rsidRPr="00424646">
                      <w:rPr>
                        <w:rFonts w:ascii="Arial" w:hAnsi="Arial" w:cs="Arial"/>
                        <w:sz w:val="20"/>
                        <w:szCs w:val="20"/>
                      </w:rPr>
                      <w:t xml:space="preserve">available on request </w:t>
                    </w:r>
                    <w:r w:rsidR="00E27DD3" w:rsidRPr="00424646">
                      <w:rPr>
                        <w:rFonts w:ascii="Arial" w:hAnsi="Arial" w:cs="Arial"/>
                        <w:sz w:val="20"/>
                        <w:szCs w:val="20"/>
                      </w:rPr>
                      <w:t xml:space="preserve">for </w:t>
                    </w:r>
                    <w:r w:rsidR="00FD7E2B" w:rsidRPr="00424646">
                      <w:rPr>
                        <w:rFonts w:ascii="Arial" w:hAnsi="Arial" w:cs="Arial"/>
                        <w:sz w:val="20"/>
                        <w:szCs w:val="20"/>
                      </w:rPr>
                      <w:t xml:space="preserve">most audio and video </w:t>
                    </w:r>
                    <w:r w:rsidR="00E27DD3" w:rsidRPr="00424646">
                      <w:rPr>
                        <w:rFonts w:ascii="Arial" w:hAnsi="Arial" w:cs="Arial"/>
                        <w:sz w:val="20"/>
                        <w:szCs w:val="20"/>
                      </w:rPr>
                      <w:t>content.</w:t>
                    </w:r>
                  </w:sdtContent>
                </w:sdt>
                <w:r w:rsidR="00E27DD3" w:rsidRPr="00424646">
                  <w:rPr>
                    <w:rFonts w:ascii="Arial" w:hAnsi="Arial" w:cs="Arial"/>
                    <w:sz w:val="20"/>
                    <w:szCs w:val="20"/>
                  </w:rPr>
                  <w:t xml:space="preserve"> There are no alternate text presentations.</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1194.25 </w:t>
            </w:r>
            <w:hyperlink w:anchor="selfcontaineddetails" w:history="1">
              <w:r w:rsidRPr="00424646">
                <w:rPr>
                  <w:rStyle w:val="Hyperlink"/>
                  <w:rFonts w:ascii="Arial" w:hAnsi="Arial" w:cs="Arial"/>
                  <w:sz w:val="20"/>
                  <w:szCs w:val="20"/>
                </w:rPr>
                <w:t>Self-Contained, Closed Products</w:t>
              </w:r>
            </w:hyperlink>
          </w:p>
        </w:tc>
        <w:sdt>
          <w:sdtPr>
            <w:rPr>
              <w:rFonts w:ascii="Arial" w:hAnsi="Arial" w:cs="Arial"/>
              <w:color w:val="0000FF"/>
              <w:sz w:val="20"/>
              <w:szCs w:val="20"/>
              <w:u w:val="single"/>
            </w:rPr>
            <w:alias w:val="1194.25 Supporting Feature"/>
            <w:tag w:val="1194.25 Supporting Feature"/>
            <w:id w:val="-668397258"/>
            <w:placeholder>
              <w:docPart w:val="B79C599C40FE49ADADC4A67C7F3429C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self-contained, closed product.</w:t>
            </w:r>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1194.26 </w:t>
            </w:r>
            <w:hyperlink w:anchor="desktopsdetails" w:history="1">
              <w:r w:rsidRPr="00424646">
                <w:rPr>
                  <w:rStyle w:val="Hyperlink"/>
                  <w:rFonts w:ascii="Arial" w:hAnsi="Arial" w:cs="Arial"/>
                  <w:sz w:val="20"/>
                  <w:szCs w:val="20"/>
                </w:rPr>
                <w:t>Desktop and Portable Computers</w:t>
              </w:r>
            </w:hyperlink>
          </w:p>
        </w:tc>
        <w:sdt>
          <w:sdtPr>
            <w:rPr>
              <w:rFonts w:ascii="Arial" w:hAnsi="Arial" w:cs="Arial"/>
              <w:color w:val="0000FF"/>
              <w:sz w:val="20"/>
              <w:szCs w:val="20"/>
              <w:u w:val="single"/>
            </w:rPr>
            <w:alias w:val="1194.25 Supporting Feature"/>
            <w:tag w:val="1194.25 Supporting Feature"/>
            <w:id w:val="998649881"/>
            <w:placeholder>
              <w:docPart w:val="C66578756D7540688DE457BAAA58092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desktop or portable computer</w:t>
            </w:r>
            <w:proofErr w:type="gramStart"/>
            <w:r w:rsidRPr="00424646">
              <w:rPr>
                <w:rFonts w:ascii="Arial" w:hAnsi="Arial" w:cs="Arial"/>
                <w:sz w:val="20"/>
                <w:szCs w:val="20"/>
              </w:rPr>
              <w:t>..</w:t>
            </w:r>
            <w:proofErr w:type="gramEnd"/>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1194.31 </w:t>
            </w:r>
            <w:hyperlink w:anchor="functionaldetails" w:history="1">
              <w:r w:rsidRPr="00424646">
                <w:rPr>
                  <w:rStyle w:val="Hyperlink"/>
                  <w:rFonts w:ascii="Arial" w:hAnsi="Arial" w:cs="Arial"/>
                  <w:sz w:val="20"/>
                  <w:szCs w:val="20"/>
                </w:rPr>
                <w:t>Functional Performance Criteria</w:t>
              </w:r>
            </w:hyperlink>
          </w:p>
        </w:tc>
        <w:sdt>
          <w:sdtPr>
            <w:rPr>
              <w:rFonts w:ascii="Arial" w:hAnsi="Arial" w:cs="Arial"/>
              <w:color w:val="0000FF"/>
              <w:sz w:val="20"/>
              <w:szCs w:val="20"/>
              <w:u w:val="single"/>
            </w:rPr>
            <w:alias w:val="1194.31 Supporting Feature"/>
            <w:tag w:val="1194.31 Supporting Feature"/>
            <w:id w:val="-496877080"/>
            <w:placeholder>
              <w:docPart w:val="ACFECD22830141D0B46E2A0779B4175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63431A" w:rsidP="00AA6632">
            <w:pPr>
              <w:spacing w:before="100" w:beforeAutospacing="1" w:after="100" w:afterAutospacing="1"/>
              <w:rPr>
                <w:rFonts w:ascii="Arial" w:hAnsi="Arial" w:cs="Arial"/>
                <w:sz w:val="20"/>
                <w:szCs w:val="20"/>
              </w:rPr>
            </w:pPr>
            <w:sdt>
              <w:sdtPr>
                <w:rPr>
                  <w:rFonts w:ascii="Arial" w:hAnsi="Arial" w:cs="Arial"/>
                  <w:sz w:val="20"/>
                  <w:szCs w:val="20"/>
                </w:rPr>
                <w:alias w:val="1194.31 Remarks"/>
                <w:tag w:val="1194.31 Remarks"/>
                <w:id w:val="-299538121"/>
                <w:placeholder>
                  <w:docPart w:val="7B70806CF04F49B691E0D4DD9A113B58"/>
                </w:placeholder>
              </w:sdtPr>
              <w:sdtEndPr/>
              <w:sdtContent>
                <w:r w:rsidR="00CB24D3">
                  <w:rPr>
                    <w:rFonts w:ascii="Arial" w:hAnsi="Arial" w:cs="Arial"/>
                    <w:sz w:val="20"/>
                    <w:szCs w:val="20"/>
                  </w:rPr>
                  <w:t xml:space="preserve">Some </w:t>
                </w:r>
                <w:r w:rsidR="00FD7E2B" w:rsidRPr="00424646">
                  <w:rPr>
                    <w:rFonts w:ascii="Arial" w:hAnsi="Arial" w:cs="Arial"/>
                    <w:sz w:val="20"/>
                    <w:szCs w:val="20"/>
                  </w:rPr>
                  <w:t xml:space="preserve">Transcripts are available on request. </w:t>
                </w:r>
                <w:r w:rsidR="00AA6632">
                  <w:rPr>
                    <w:rFonts w:ascii="Arial" w:hAnsi="Arial" w:cs="Arial"/>
                    <w:sz w:val="20"/>
                    <w:szCs w:val="20"/>
                  </w:rPr>
                  <w:t>C</w:t>
                </w:r>
                <w:r w:rsidR="00FD7E2B" w:rsidRPr="00424646">
                  <w:rPr>
                    <w:rFonts w:ascii="Arial" w:hAnsi="Arial" w:cs="Arial"/>
                    <w:sz w:val="20"/>
                    <w:szCs w:val="20"/>
                  </w:rPr>
                  <w:t xml:space="preserve">aptioning is </w:t>
                </w:r>
                <w:r w:rsidR="00152CA6" w:rsidRPr="00424646">
                  <w:rPr>
                    <w:rFonts w:ascii="Arial" w:hAnsi="Arial" w:cs="Arial"/>
                    <w:sz w:val="20"/>
                    <w:szCs w:val="20"/>
                  </w:rPr>
                  <w:t>available for some content. N</w:t>
                </w:r>
                <w:r w:rsidR="00FD7E2B" w:rsidRPr="00424646">
                  <w:rPr>
                    <w:rFonts w:ascii="Arial" w:hAnsi="Arial" w:cs="Arial"/>
                    <w:sz w:val="20"/>
                    <w:szCs w:val="20"/>
                  </w:rPr>
                  <w:t>o enhanced audio</w:t>
                </w:r>
                <w:r w:rsidR="00152CA6" w:rsidRPr="00424646">
                  <w:rPr>
                    <w:rFonts w:ascii="Arial" w:hAnsi="Arial" w:cs="Arial"/>
                    <w:sz w:val="20"/>
                    <w:szCs w:val="20"/>
                  </w:rPr>
                  <w:t>.</w:t>
                </w:r>
                <w:r w:rsidR="00FD7E2B" w:rsidRPr="00424646">
                  <w:rPr>
                    <w:rFonts w:ascii="Arial" w:hAnsi="Arial" w:cs="Arial"/>
                    <w:sz w:val="20"/>
                    <w:szCs w:val="20"/>
                  </w:rPr>
                  <w:t xml:space="preserve"> </w:t>
                </w:r>
                <w:r w:rsidR="00152CA6" w:rsidRPr="00424646">
                  <w:rPr>
                    <w:rFonts w:ascii="Arial" w:hAnsi="Arial" w:cs="Arial"/>
                    <w:sz w:val="20"/>
                    <w:szCs w:val="20"/>
                  </w:rPr>
                  <w:t>Some interactive questions types</w:t>
                </w:r>
                <w:r w:rsidR="00FD7E2B" w:rsidRPr="00424646">
                  <w:rPr>
                    <w:rFonts w:ascii="Arial" w:hAnsi="Arial" w:cs="Arial"/>
                    <w:sz w:val="20"/>
                    <w:szCs w:val="20"/>
                  </w:rPr>
                  <w:t xml:space="preserve"> require use of a pointing device.</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1194.41 </w:t>
            </w:r>
            <w:hyperlink w:anchor="informationdetails" w:history="1">
              <w:r w:rsidRPr="00424646">
                <w:rPr>
                  <w:rStyle w:val="Hyperlink"/>
                  <w:rFonts w:ascii="Arial" w:hAnsi="Arial" w:cs="Arial"/>
                  <w:sz w:val="20"/>
                  <w:szCs w:val="20"/>
                </w:rPr>
                <w:t>Information, Documentation and Support</w:t>
              </w:r>
            </w:hyperlink>
          </w:p>
        </w:tc>
        <w:sdt>
          <w:sdtPr>
            <w:rPr>
              <w:rFonts w:ascii="Arial" w:hAnsi="Arial" w:cs="Arial"/>
              <w:color w:val="0000FF"/>
              <w:sz w:val="20"/>
              <w:szCs w:val="20"/>
              <w:u w:val="single"/>
            </w:rPr>
            <w:alias w:val="1194.41 Supporting Feature"/>
            <w:tag w:val="1194.41 Supporting Feature"/>
            <w:id w:val="-496417407"/>
            <w:placeholder>
              <w:docPart w:val="1840C82C398A42F0BFEFE1816A44DB7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63431A" w:rsidP="00152CA6">
            <w:pPr>
              <w:spacing w:before="100" w:beforeAutospacing="1" w:after="100" w:afterAutospacing="1"/>
              <w:rPr>
                <w:rFonts w:ascii="Arial" w:hAnsi="Arial" w:cs="Arial"/>
                <w:sz w:val="20"/>
                <w:szCs w:val="20"/>
              </w:rPr>
            </w:pPr>
            <w:sdt>
              <w:sdtPr>
                <w:rPr>
                  <w:rFonts w:ascii="Arial" w:hAnsi="Arial" w:cs="Arial"/>
                  <w:sz w:val="20"/>
                  <w:szCs w:val="20"/>
                </w:rPr>
                <w:alias w:val="1194.41 Remarks"/>
                <w:tag w:val="1194.41 Remarks"/>
                <w:id w:val="1766036626"/>
                <w:placeholder>
                  <w:docPart w:val="DFDEE9E7FD974032809B27F9717381CD"/>
                </w:placeholder>
              </w:sdtPr>
              <w:sdtEndPr/>
              <w:sdtContent>
                <w:r w:rsidR="00FD7E2B" w:rsidRPr="00424646">
                  <w:rPr>
                    <w:rFonts w:ascii="Arial" w:hAnsi="Arial" w:cs="Arial"/>
                    <w:sz w:val="20"/>
                    <w:szCs w:val="20"/>
                  </w:rPr>
                  <w:t>Documentation of accessibility features is available, but no</w:t>
                </w:r>
                <w:r w:rsidR="00152CA6" w:rsidRPr="00424646">
                  <w:rPr>
                    <w:rFonts w:ascii="Arial" w:hAnsi="Arial" w:cs="Arial"/>
                    <w:sz w:val="20"/>
                    <w:szCs w:val="20"/>
                  </w:rPr>
                  <w:t>t</w:t>
                </w:r>
                <w:r w:rsidR="00FD7E2B" w:rsidRPr="00424646">
                  <w:rPr>
                    <w:rFonts w:ascii="Arial" w:hAnsi="Arial" w:cs="Arial"/>
                    <w:sz w:val="20"/>
                    <w:szCs w:val="20"/>
                  </w:rPr>
                  <w:t xml:space="preserve"> </w:t>
                </w:r>
                <w:r w:rsidR="00152CA6" w:rsidRPr="00424646">
                  <w:rPr>
                    <w:rFonts w:ascii="Arial" w:hAnsi="Arial" w:cs="Arial"/>
                    <w:sz w:val="20"/>
                    <w:szCs w:val="20"/>
                  </w:rPr>
                  <w:t xml:space="preserve">in alternate forms for </w:t>
                </w:r>
                <w:r w:rsidR="00FD7E2B" w:rsidRPr="00424646">
                  <w:rPr>
                    <w:rFonts w:ascii="Arial" w:hAnsi="Arial" w:cs="Arial"/>
                    <w:sz w:val="20"/>
                    <w:szCs w:val="20"/>
                  </w:rPr>
                  <w:t>users with disabilities.</w:t>
                </w:r>
              </w:sdtContent>
            </w:sdt>
          </w:p>
        </w:tc>
      </w:tr>
    </w:tbl>
    <w:p w:rsidR="007812DA" w:rsidRDefault="007812DA">
      <w:pPr>
        <w:divId w:val="247806842"/>
      </w:pPr>
      <w: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9"/>
        <w:gridCol w:w="3781"/>
        <w:gridCol w:w="399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after="100" w:afterAutospacing="1"/>
              <w:jc w:val="center"/>
              <w:rPr>
                <w:rFonts w:ascii="Arial" w:hAnsi="Arial" w:cs="Arial"/>
                <w:b/>
                <w:bCs/>
                <w:sz w:val="36"/>
                <w:szCs w:val="36"/>
              </w:rPr>
            </w:pPr>
            <w:r w:rsidRPr="007812DA">
              <w:rPr>
                <w:rFonts w:ascii="Arial" w:hAnsi="Arial" w:cs="Arial"/>
                <w:b/>
                <w:bCs/>
                <w:sz w:val="36"/>
                <w:szCs w:val="36"/>
              </w:rPr>
              <w:lastRenderedPageBreak/>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0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487"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6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9A4ACC">
            <w:pPr>
              <w:spacing w:before="100" w:beforeAutospacing="1" w:after="100" w:afterAutospacing="1"/>
              <w:rPr>
                <w:rFonts w:ascii="Arial" w:hAnsi="Arial" w:cs="Arial"/>
                <w:sz w:val="20"/>
                <w:szCs w:val="20"/>
              </w:rPr>
            </w:pPr>
            <w:r>
              <w:rPr>
                <w:rFonts w:ascii="Arial" w:hAnsi="Arial" w:cs="Arial"/>
                <w:sz w:val="20"/>
                <w:szCs w:val="20"/>
              </w:rPr>
              <w:t>M</w:t>
            </w:r>
            <w:r w:rsidRPr="009A4ACC">
              <w:rPr>
                <w:rFonts w:ascii="Arial" w:hAnsi="Arial" w:cs="Arial"/>
                <w:sz w:val="20"/>
                <w:szCs w:val="20"/>
              </w:rPr>
              <w:t>any components within McGraw-Hill Connect require Flash or proprietary plug-ins, and many of these elements are not operational from the keyboard.</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1D6ECD">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disrupt or disable </w:t>
            </w:r>
            <w:r w:rsidRPr="009A4ACC">
              <w:rPr>
                <w:rFonts w:ascii="Arial" w:hAnsi="Arial" w:cs="Arial"/>
                <w:sz w:val="20"/>
                <w:szCs w:val="20"/>
              </w:rPr>
              <w:t>activated features of other products that are identified as accessibility features, where those features are developed and documented according to industry standards.</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 xml:space="preserve">(c) A </w:t>
            </w:r>
            <w:proofErr w:type="gramStart"/>
            <w:r w:rsidRPr="009A4ACC">
              <w:rPr>
                <w:rFonts w:ascii="Arial" w:hAnsi="Arial" w:cs="Arial"/>
                <w:sz w:val="20"/>
                <w:szCs w:val="20"/>
              </w:rPr>
              <w:t>well-defined</w:t>
            </w:r>
            <w:proofErr w:type="gramEnd"/>
            <w:r w:rsidRPr="009A4ACC">
              <w:rPr>
                <w:rFonts w:ascii="Arial" w:hAnsi="Arial" w:cs="Arial"/>
                <w:sz w:val="20"/>
                <w:szCs w:val="20"/>
              </w:rP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B8796E">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Focus change is </w:t>
            </w:r>
            <w:r w:rsidR="00D85BB2">
              <w:rPr>
                <w:rFonts w:ascii="Arial" w:hAnsi="Arial" w:cs="Arial"/>
                <w:sz w:val="20"/>
                <w:szCs w:val="20"/>
              </w:rPr>
              <w:t xml:space="preserve">clearly </w:t>
            </w:r>
            <w:r>
              <w:rPr>
                <w:rFonts w:ascii="Arial" w:hAnsi="Arial" w:cs="Arial"/>
                <w:sz w:val="20"/>
                <w:szCs w:val="20"/>
              </w:rPr>
              <w:t xml:space="preserve">indicated except within certain Flash-based content.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77160A">
            <w:pPr>
              <w:spacing w:before="100" w:beforeAutospacing="1" w:after="100" w:afterAutospacing="1"/>
              <w:rPr>
                <w:rFonts w:ascii="Arial" w:hAnsi="Arial" w:cs="Arial"/>
                <w:sz w:val="20"/>
                <w:szCs w:val="20"/>
              </w:rPr>
            </w:pPr>
            <w:r>
              <w:rPr>
                <w:rFonts w:ascii="Arial" w:hAnsi="Arial" w:cs="Arial"/>
                <w:sz w:val="20"/>
                <w:szCs w:val="20"/>
              </w:rPr>
              <w:t>Alternate text for image-based program elements and form controls are available for m</w:t>
            </w:r>
            <w:r w:rsidR="0077160A">
              <w:rPr>
                <w:rFonts w:ascii="Arial" w:hAnsi="Arial" w:cs="Arial"/>
                <w:sz w:val="20"/>
                <w:szCs w:val="20"/>
              </w:rPr>
              <w:t>any</w:t>
            </w:r>
            <w:r>
              <w:rPr>
                <w:rFonts w:ascii="Arial" w:hAnsi="Arial" w:cs="Arial"/>
                <w:sz w:val="20"/>
                <w:szCs w:val="20"/>
              </w:rPr>
              <w:t xml:space="preserve"> elements in the student side of the application.</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487" w:type="pct"/>
            <w:shd w:val="clear" w:color="auto" w:fill="auto"/>
            <w:tcMar>
              <w:top w:w="15" w:type="dxa"/>
              <w:left w:w="15" w:type="dxa"/>
              <w:bottom w:w="15" w:type="dxa"/>
              <w:right w:w="15" w:type="dxa"/>
            </w:tcMar>
            <w:vAlign w:val="center"/>
          </w:tcPr>
          <w:p w:rsidR="001D4CB7" w:rsidRPr="009A4ACC" w:rsidRDefault="008C7DE7">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26E0F" w:rsidP="00D85BB2">
            <w:pPr>
              <w:spacing w:before="100" w:beforeAutospacing="1" w:after="100" w:afterAutospacing="1"/>
              <w:rPr>
                <w:rFonts w:ascii="Arial" w:hAnsi="Arial" w:cs="Arial"/>
                <w:sz w:val="20"/>
                <w:szCs w:val="20"/>
              </w:rPr>
            </w:pPr>
            <w:r>
              <w:rPr>
                <w:rFonts w:ascii="Arial" w:hAnsi="Arial" w:cs="Arial"/>
                <w:sz w:val="20"/>
                <w:szCs w:val="20"/>
              </w:rPr>
              <w:t>McGraw-Hill Connect</w:t>
            </w:r>
            <w:r w:rsidR="008C7DE7">
              <w:rPr>
                <w:rFonts w:ascii="Arial" w:hAnsi="Arial" w:cs="Arial"/>
                <w:sz w:val="20"/>
                <w:szCs w:val="20"/>
              </w:rPr>
              <w:t xml:space="preserve"> uses standard and consistent images </w:t>
            </w:r>
            <w:r w:rsidR="00D85BB2">
              <w:rPr>
                <w:rFonts w:ascii="Arial" w:hAnsi="Arial" w:cs="Arial"/>
                <w:sz w:val="20"/>
                <w:szCs w:val="20"/>
              </w:rPr>
              <w:t>and form controls</w:t>
            </w:r>
            <w:r w:rsidR="008C7DE7">
              <w:rPr>
                <w:rFonts w:ascii="Arial" w:hAnsi="Arial" w:cs="Arial"/>
                <w:sz w:val="20"/>
                <w:szCs w:val="20"/>
              </w:rPr>
              <w:t xml:space="preserve">. </w:t>
            </w:r>
            <w:r w:rsidR="00D85BB2">
              <w:rPr>
                <w:rFonts w:ascii="Arial" w:hAnsi="Arial" w:cs="Arial"/>
                <w:sz w:val="20"/>
                <w:szCs w:val="20"/>
              </w:rPr>
              <w:t xml:space="preserve">As McGraw-Hill Connect is a suite of software programs, controls will be consistent within elements of the product, not necessarily across elements. E.g., </w:t>
            </w:r>
            <w:proofErr w:type="spellStart"/>
            <w:r w:rsidR="00D85BB2">
              <w:rPr>
                <w:rFonts w:ascii="Arial" w:hAnsi="Arial" w:cs="Arial"/>
                <w:sz w:val="20"/>
                <w:szCs w:val="20"/>
              </w:rPr>
              <w:t>Tegrity</w:t>
            </w:r>
            <w:proofErr w:type="spellEnd"/>
            <w:r w:rsidR="00D85BB2">
              <w:rPr>
                <w:rFonts w:ascii="Arial" w:hAnsi="Arial" w:cs="Arial"/>
                <w:sz w:val="20"/>
                <w:szCs w:val="20"/>
              </w:rPr>
              <w:t>, and the e-book have different, but internally consistent</w:t>
            </w:r>
            <w:r w:rsidR="00AA6632">
              <w:rPr>
                <w:rFonts w:ascii="Arial" w:hAnsi="Arial" w:cs="Arial"/>
                <w:sz w:val="20"/>
                <w:szCs w:val="20"/>
              </w:rPr>
              <w:t>,</w:t>
            </w:r>
            <w:r w:rsidR="00D85BB2">
              <w:rPr>
                <w:rFonts w:ascii="Arial" w:hAnsi="Arial" w:cs="Arial"/>
                <w:sz w:val="20"/>
                <w:szCs w:val="20"/>
              </w:rPr>
              <w:t xml:space="preserve"> controls.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AA6632">
            <w:pPr>
              <w:spacing w:before="100" w:beforeAutospacing="1" w:after="100" w:afterAutospacing="1"/>
              <w:rPr>
                <w:rFonts w:ascii="Arial" w:hAnsi="Arial" w:cs="Arial"/>
                <w:sz w:val="20"/>
                <w:szCs w:val="20"/>
              </w:rPr>
            </w:pPr>
            <w:r>
              <w:rPr>
                <w:rFonts w:ascii="Arial" w:hAnsi="Arial" w:cs="Arial"/>
                <w:sz w:val="20"/>
                <w:szCs w:val="20"/>
              </w:rPr>
              <w:t>McGraw-Hill Connect supports this standard for all common pages on the student side of the product.</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(g) Applications shall not override user selected contrast and color selections and other individual display attributes.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Applications in Connect do not override contrast or color settings.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(h) When animation is displayed, the information shall be displayable in at least one non-animated presentation mode at the option of the user.</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630F02" w:rsidP="00630F02">
            <w:pPr>
              <w:spacing w:before="100" w:beforeAutospacing="1" w:after="100" w:afterAutospacing="1"/>
              <w:rPr>
                <w:rFonts w:ascii="Arial" w:hAnsi="Arial" w:cs="Arial"/>
                <w:sz w:val="20"/>
                <w:szCs w:val="20"/>
              </w:rPr>
            </w:pPr>
            <w:r>
              <w:rPr>
                <w:rFonts w:ascii="Arial" w:hAnsi="Arial" w:cs="Arial"/>
                <w:sz w:val="20"/>
                <w:szCs w:val="20"/>
              </w:rPr>
              <w:t xml:space="preserve">Many title publishing after 2014 support this standard. </w:t>
            </w:r>
            <w:r w:rsidR="00AA6632">
              <w:rPr>
                <w:rFonts w:ascii="Arial" w:hAnsi="Arial" w:cs="Arial"/>
                <w:sz w:val="20"/>
                <w:szCs w:val="20"/>
              </w:rPr>
              <w:t xml:space="preserve">McGraw-Hill Connect </w:t>
            </w:r>
            <w:r w:rsidR="00AA69BA">
              <w:rPr>
                <w:rFonts w:ascii="Arial" w:hAnsi="Arial" w:cs="Arial"/>
                <w:sz w:val="20"/>
                <w:szCs w:val="20"/>
              </w:rPr>
              <w:t xml:space="preserve">is working </w:t>
            </w:r>
            <w:r>
              <w:rPr>
                <w:rFonts w:ascii="Arial" w:hAnsi="Arial" w:cs="Arial"/>
                <w:sz w:val="20"/>
                <w:szCs w:val="20"/>
              </w:rPr>
              <w:t>to increase the number of titles that this supports.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w:t>
            </w:r>
            <w:proofErr w:type="spellStart"/>
            <w:r w:rsidRPr="009A4ACC">
              <w:rPr>
                <w:rFonts w:ascii="Arial" w:hAnsi="Arial" w:cs="Arial"/>
                <w:sz w:val="20"/>
                <w:szCs w:val="20"/>
              </w:rPr>
              <w:t>i</w:t>
            </w:r>
            <w:proofErr w:type="spellEnd"/>
            <w:r w:rsidRPr="009A4ACC">
              <w:rPr>
                <w:rFonts w:ascii="Arial" w:hAnsi="Arial" w:cs="Arial"/>
                <w:sz w:val="20"/>
                <w:szCs w:val="20"/>
              </w:rPr>
              <w:t>) Color coding shall not be used as the only means of conveying information, indicating an action, prompting a response, or distinguishing a visual element.</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McGraw-Hill Connect</w:t>
            </w:r>
            <w:r w:rsidRPr="00EC57D8">
              <w:rPr>
                <w:rFonts w:ascii="Arial" w:hAnsi="Arial" w:cs="Arial"/>
                <w:sz w:val="20"/>
                <w:szCs w:val="20"/>
              </w:rPr>
              <w:t xml:space="preserve"> does not use colors as the only way to convey information, indicate an action, prompt a response, or distinguish a visual element. For instance, the red and green symbols for correct and incorrect responses to questions are also different symbols: green is a checkmark and red is an "x".</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lastRenderedPageBreak/>
              <w:t>(j) When a product permits a user to adjust color and contrast settings, a variety of color selections capable of producing a range of contrast levels shall be provided.</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Not applicable.</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include color or contrast controls.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(k) Software shall not use flashing or blinking text, objects, or other elements having a flash or blink frequency greater than 2 Hz and lower than 55 Hz.</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rsidP="00EC57D8">
            <w:pPr>
              <w:rPr>
                <w:rFonts w:ascii="Arial" w:hAnsi="Arial" w:cs="Arial"/>
                <w:sz w:val="20"/>
                <w:szCs w:val="20"/>
              </w:rPr>
            </w:pPr>
            <w:r>
              <w:rPr>
                <w:rFonts w:ascii="Arial" w:hAnsi="Arial" w:cs="Arial"/>
                <w:sz w:val="20"/>
                <w:szCs w:val="20"/>
              </w:rPr>
              <w:t xml:space="preserve">McGraw-Hill Connect </w:t>
            </w:r>
            <w:r w:rsidRPr="00EC57D8">
              <w:rPr>
                <w:rFonts w:ascii="Arial" w:hAnsi="Arial" w:cs="Arial"/>
                <w:sz w:val="20"/>
                <w:szCs w:val="20"/>
              </w:rPr>
              <w:t>does not use flashing or blinking text, objects or other elements in its user interface.</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Supported. </w:t>
            </w:r>
          </w:p>
        </w:tc>
        <w:tc>
          <w:tcPr>
            <w:tcW w:w="1566" w:type="pct"/>
            <w:shd w:val="clear" w:color="auto" w:fill="auto"/>
            <w:tcMar>
              <w:top w:w="15" w:type="dxa"/>
              <w:left w:w="15" w:type="dxa"/>
              <w:bottom w:w="15" w:type="dxa"/>
              <w:right w:w="15" w:type="dxa"/>
            </w:tcMar>
            <w:vAlign w:val="center"/>
          </w:tcPr>
          <w:p w:rsidR="00AA6632" w:rsidRPr="009A4ACC" w:rsidRDefault="00AA6632" w:rsidP="00D85BB2">
            <w:pPr>
              <w:spacing w:before="100" w:beforeAutospacing="1" w:after="100" w:afterAutospacing="1"/>
              <w:rPr>
                <w:rFonts w:ascii="Arial" w:hAnsi="Arial" w:cs="Arial"/>
                <w:sz w:val="20"/>
                <w:szCs w:val="20"/>
              </w:rPr>
            </w:pPr>
            <w:r>
              <w:rPr>
                <w:rFonts w:ascii="Arial" w:hAnsi="Arial" w:cs="Arial"/>
                <w:sz w:val="20"/>
                <w:szCs w:val="20"/>
              </w:rPr>
              <w:t xml:space="preserve">McGraw-Hill Connect supports the use of </w:t>
            </w:r>
            <w:r w:rsidRPr="009A4ACC">
              <w:rPr>
                <w:rFonts w:ascii="Arial" w:hAnsi="Arial" w:cs="Arial"/>
                <w:sz w:val="20"/>
                <w:szCs w:val="20"/>
              </w:rPr>
              <w:t xml:space="preserve">Assistive Technology to access </w:t>
            </w:r>
            <w:r>
              <w:rPr>
                <w:rFonts w:ascii="Arial" w:hAnsi="Arial" w:cs="Arial"/>
                <w:sz w:val="20"/>
                <w:szCs w:val="20"/>
              </w:rPr>
              <w:t>form</w:t>
            </w:r>
            <w:r w:rsidRPr="009A4ACC">
              <w:rPr>
                <w:rFonts w:ascii="Arial" w:hAnsi="Arial" w:cs="Arial"/>
                <w:sz w:val="20"/>
                <w:szCs w:val="20"/>
              </w:rPr>
              <w:t xml:space="preserve"> information, field elements, and functionality</w:t>
            </w:r>
            <w:r>
              <w:rPr>
                <w:rFonts w:ascii="Arial" w:hAnsi="Arial" w:cs="Arial"/>
                <w:sz w:val="20"/>
                <w:szCs w:val="20"/>
              </w:rPr>
              <w: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9"/>
        <w:gridCol w:w="4141"/>
        <w:gridCol w:w="3906"/>
      </w:tblGrid>
      <w:tr w:rsidR="001D4CB7" w:rsidRPr="00D77B1D" w:rsidTr="000156EB">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0156EB">
        <w:trPr>
          <w:divId w:val="247806842"/>
          <w:cantSplit/>
          <w:tblCellSpacing w:w="15" w:type="dxa"/>
        </w:trPr>
        <w:tc>
          <w:tcPr>
            <w:tcW w:w="1793"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29"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3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(a) A text equivalent for every non-text element shall be provided (e.g., via "alt", "</w:t>
            </w:r>
            <w:proofErr w:type="spellStart"/>
            <w:r w:rsidRPr="00126401">
              <w:rPr>
                <w:rFonts w:ascii="Arial" w:hAnsi="Arial" w:cs="Arial"/>
                <w:sz w:val="20"/>
                <w:szCs w:val="20"/>
              </w:rPr>
              <w:t>longdesc</w:t>
            </w:r>
            <w:proofErr w:type="spellEnd"/>
            <w:r w:rsidRPr="00126401">
              <w:rPr>
                <w:rFonts w:ascii="Arial" w:hAnsi="Arial" w:cs="Arial"/>
                <w:sz w:val="20"/>
                <w:szCs w:val="20"/>
              </w:rPr>
              <w:t>", or in element content).</w:t>
            </w:r>
          </w:p>
        </w:tc>
        <w:tc>
          <w:tcPr>
            <w:tcW w:w="1629" w:type="pct"/>
            <w:shd w:val="clear" w:color="auto" w:fill="auto"/>
            <w:tcMar>
              <w:top w:w="15" w:type="dxa"/>
              <w:left w:w="15" w:type="dxa"/>
              <w:bottom w:w="15" w:type="dxa"/>
              <w:right w:w="15" w:type="dxa"/>
            </w:tcMar>
            <w:vAlign w:val="center"/>
          </w:tcPr>
          <w:p w:rsidR="001D4CB7" w:rsidRPr="00083CB6" w:rsidRDefault="00B8796E">
            <w:pPr>
              <w:spacing w:before="100" w:beforeAutospacing="1" w:after="100" w:afterAutospacing="1"/>
              <w:rPr>
                <w:rFonts w:ascii="Arial" w:hAnsi="Arial" w:cs="Arial"/>
                <w:sz w:val="20"/>
                <w:szCs w:val="20"/>
              </w:rPr>
            </w:pPr>
            <w:r>
              <w:rPr>
                <w:rFonts w:ascii="Arial" w:hAnsi="Arial" w:cs="Arial"/>
                <w:sz w:val="20"/>
                <w:szCs w:val="20"/>
              </w:rPr>
              <w:t>Supported with exceptions.</w:t>
            </w:r>
            <w:r w:rsidR="00083CB6" w:rsidRPr="00083CB6">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83CB6" w:rsidRDefault="000B54F4" w:rsidP="00CB24D3">
            <w:pPr>
              <w:spacing w:before="100" w:beforeAutospacing="1" w:after="100" w:afterAutospacing="1"/>
              <w:rPr>
                <w:rFonts w:ascii="Arial" w:hAnsi="Arial" w:cs="Arial"/>
                <w:sz w:val="20"/>
                <w:szCs w:val="20"/>
              </w:rPr>
            </w:pPr>
            <w:r>
              <w:rPr>
                <w:rFonts w:ascii="Arial" w:hAnsi="Arial" w:cs="Arial"/>
                <w:sz w:val="20"/>
                <w:szCs w:val="20"/>
              </w:rPr>
              <w:t xml:space="preserve">Navigational </w:t>
            </w:r>
            <w:r w:rsidR="00083CB6">
              <w:rPr>
                <w:rFonts w:ascii="Arial" w:hAnsi="Arial" w:cs="Arial"/>
                <w:sz w:val="20"/>
                <w:szCs w:val="20"/>
              </w:rPr>
              <w:t xml:space="preserve">non-text elements are supported by text equivalents. </w:t>
            </w:r>
            <w:r>
              <w:rPr>
                <w:rFonts w:ascii="Arial" w:hAnsi="Arial" w:cs="Arial"/>
                <w:sz w:val="20"/>
                <w:szCs w:val="20"/>
              </w:rPr>
              <w:t xml:space="preserve">Some image and Flash-based content does not provide text </w:t>
            </w:r>
            <w:r w:rsidR="00FD1AF8">
              <w:rPr>
                <w:rFonts w:ascii="Arial" w:hAnsi="Arial" w:cs="Arial"/>
                <w:sz w:val="20"/>
                <w:szCs w:val="20"/>
              </w:rPr>
              <w:t>equivalents. Some</w:t>
            </w:r>
            <w:r w:rsidR="00CB24D3">
              <w:rPr>
                <w:rFonts w:ascii="Arial" w:hAnsi="Arial" w:cs="Arial"/>
                <w:sz w:val="20"/>
                <w:szCs w:val="20"/>
              </w:rPr>
              <w:t xml:space="preserve"> titles © 2013 and later will contain text equivalent in the </w:t>
            </w:r>
            <w:proofErr w:type="spellStart"/>
            <w:r w:rsidR="00CB24D3">
              <w:rPr>
                <w:rFonts w:ascii="Arial" w:hAnsi="Arial" w:cs="Arial"/>
                <w:sz w:val="20"/>
                <w:szCs w:val="20"/>
              </w:rPr>
              <w:t>textflow</w:t>
            </w:r>
            <w:proofErr w:type="spellEnd"/>
            <w:r w:rsidR="00CB24D3">
              <w:rPr>
                <w:rFonts w:ascii="Arial" w:hAnsi="Arial" w:cs="Arial"/>
                <w:sz w:val="20"/>
                <w:szCs w:val="20"/>
              </w:rPr>
              <w:t xml:space="preserve"> eBook.</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(b) Equivalent alternatives for any multimedia presentation shall be synchronized with the presentation.</w:t>
            </w:r>
          </w:p>
        </w:tc>
        <w:tc>
          <w:tcPr>
            <w:tcW w:w="1629"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 with exceptions.</w:t>
            </w:r>
            <w:r w:rsidR="00611D0F"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0B54F4" w:rsidP="00CB24D3">
            <w:pPr>
              <w:spacing w:before="100" w:beforeAutospacing="1" w:after="100" w:afterAutospacing="1"/>
              <w:rPr>
                <w:rFonts w:ascii="Arial" w:hAnsi="Arial" w:cs="Arial"/>
                <w:sz w:val="20"/>
                <w:szCs w:val="20"/>
              </w:rPr>
            </w:pPr>
            <w:r>
              <w:rPr>
                <w:rFonts w:ascii="Arial" w:hAnsi="Arial" w:cs="Arial"/>
                <w:sz w:val="20"/>
                <w:szCs w:val="20"/>
              </w:rPr>
              <w:t>Much v</w:t>
            </w:r>
            <w:r w:rsidR="00611D0F" w:rsidRPr="000156EB">
              <w:rPr>
                <w:rFonts w:ascii="Arial" w:hAnsi="Arial" w:cs="Arial"/>
                <w:sz w:val="20"/>
                <w:szCs w:val="20"/>
              </w:rPr>
              <w:t>ideo</w:t>
            </w:r>
            <w:r>
              <w:rPr>
                <w:rFonts w:ascii="Arial" w:hAnsi="Arial" w:cs="Arial"/>
                <w:sz w:val="20"/>
                <w:szCs w:val="20"/>
              </w:rPr>
              <w:t xml:space="preserve"> content provides </w:t>
            </w:r>
            <w:r w:rsidR="00611D0F" w:rsidRPr="000156EB">
              <w:rPr>
                <w:rFonts w:ascii="Arial" w:hAnsi="Arial" w:cs="Arial"/>
                <w:sz w:val="20"/>
                <w:szCs w:val="20"/>
              </w:rPr>
              <w:t xml:space="preserve">open </w:t>
            </w:r>
            <w:r>
              <w:rPr>
                <w:rFonts w:ascii="Arial" w:hAnsi="Arial" w:cs="Arial"/>
                <w:sz w:val="20"/>
                <w:szCs w:val="20"/>
              </w:rPr>
              <w:t>or closed captions</w:t>
            </w:r>
            <w:r w:rsidR="000156EB">
              <w:rPr>
                <w:rFonts w:ascii="Arial" w:hAnsi="Arial" w:cs="Arial"/>
                <w:sz w:val="20"/>
                <w:szCs w:val="20"/>
              </w:rPr>
              <w:t xml:space="preserve">. </w:t>
            </w:r>
            <w:r>
              <w:rPr>
                <w:rFonts w:ascii="Arial" w:hAnsi="Arial" w:cs="Arial"/>
                <w:sz w:val="20"/>
                <w:szCs w:val="20"/>
              </w:rPr>
              <w:t>Transcripts are available for some audio-only and video-only content. I</w:t>
            </w:r>
            <w:r w:rsidR="000156EB">
              <w:rPr>
                <w:rFonts w:ascii="Arial" w:hAnsi="Arial" w:cs="Arial"/>
                <w:sz w:val="20"/>
                <w:szCs w:val="20"/>
              </w:rPr>
              <w:t xml:space="preserve">nteractive content in Flash does not </w:t>
            </w:r>
            <w:r>
              <w:rPr>
                <w:rFonts w:ascii="Arial" w:hAnsi="Arial" w:cs="Arial"/>
                <w:sz w:val="20"/>
                <w:szCs w:val="20"/>
              </w:rPr>
              <w:t xml:space="preserve">currently </w:t>
            </w:r>
            <w:r w:rsidR="000156EB">
              <w:rPr>
                <w:rFonts w:ascii="Arial" w:hAnsi="Arial" w:cs="Arial"/>
                <w:sz w:val="20"/>
                <w:szCs w:val="20"/>
              </w:rPr>
              <w:t xml:space="preserve">support </w:t>
            </w:r>
            <w:r>
              <w:rPr>
                <w:rFonts w:ascii="Arial" w:hAnsi="Arial" w:cs="Arial"/>
                <w:sz w:val="20"/>
                <w:szCs w:val="20"/>
              </w:rPr>
              <w:t>assistive technologies</w:t>
            </w:r>
            <w:r w:rsidR="000156EB">
              <w:rPr>
                <w:rFonts w:ascii="Arial" w:hAnsi="Arial" w:cs="Arial"/>
                <w:sz w:val="20"/>
                <w:szCs w:val="20"/>
              </w:rPr>
              <w:t xml:space="preserve">.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(c) Web pages shall be designed so that all information conveyed with color is also available without color, for example from context or markup.</w:t>
            </w:r>
          </w:p>
        </w:tc>
        <w:tc>
          <w:tcPr>
            <w:tcW w:w="1629" w:type="pct"/>
            <w:shd w:val="clear" w:color="auto" w:fill="auto"/>
            <w:tcMar>
              <w:top w:w="15" w:type="dxa"/>
              <w:left w:w="15" w:type="dxa"/>
              <w:bottom w:w="15" w:type="dxa"/>
              <w:right w:w="15" w:type="dxa"/>
            </w:tcMar>
            <w:vAlign w:val="center"/>
          </w:tcPr>
          <w:p w:rsidR="001D4CB7" w:rsidRPr="000156EB" w:rsidRDefault="001D4CB7" w:rsidP="00AA6632">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w:t>
            </w:r>
            <w:r w:rsidR="000156EB"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(d) Documents shall be organized so they are readable without requiring an associated style sheet.</w:t>
            </w:r>
          </w:p>
        </w:tc>
        <w:tc>
          <w:tcPr>
            <w:tcW w:w="1629"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sidRPr="00ED06DD">
              <w:rPr>
                <w:rFonts w:ascii="Arial" w:hAnsi="Arial" w:cs="Arial"/>
                <w:sz w:val="20"/>
                <w:szCs w:val="20"/>
              </w:rPr>
              <w:t>Associated style sheets are required to preserve a meaningful sequence of the content.</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(e) Redundant text links shall be provided for each active region of a server-side image map.</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 xml:space="preserve">Not applicable.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McGraw-Hill Connect does not include ser</w:t>
            </w:r>
            <w:r w:rsidR="00AA6632">
              <w:rPr>
                <w:rFonts w:ascii="Arial" w:hAnsi="Arial" w:cs="Arial"/>
                <w:sz w:val="20"/>
                <w:szCs w:val="20"/>
              </w:rPr>
              <w:t>ver</w:t>
            </w:r>
            <w:r w:rsidR="00ED06DD">
              <w:rPr>
                <w:rFonts w:ascii="Arial" w:hAnsi="Arial" w:cs="Arial"/>
                <w:sz w:val="20"/>
                <w:szCs w:val="20"/>
              </w:rPr>
              <w:t>-side image maps.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lastRenderedPageBreak/>
              <w:t>(f) Client-side image maps shall be provided instead of server-side image maps except where the regions cannot be defined with an available geometric shape.</w:t>
            </w:r>
          </w:p>
        </w:tc>
        <w:tc>
          <w:tcPr>
            <w:tcW w:w="1629"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Pr>
                <w:rFonts w:ascii="Arial" w:hAnsi="Arial" w:cs="Arial"/>
                <w:sz w:val="20"/>
                <w:szCs w:val="20"/>
              </w:rPr>
              <w:t>S</w:t>
            </w:r>
            <w:r w:rsidR="000156EB">
              <w:rPr>
                <w:rFonts w:ascii="Arial" w:hAnsi="Arial" w:cs="Arial"/>
                <w:sz w:val="20"/>
                <w:szCs w:val="20"/>
              </w:rPr>
              <w:t xml:space="preserve">upported.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88501A" w:rsidRDefault="007D36E6">
            <w:pPr>
              <w:spacing w:before="100" w:beforeAutospacing="1" w:after="100" w:afterAutospacing="1"/>
              <w:rPr>
                <w:rFonts w:ascii="Arial" w:hAnsi="Arial" w:cs="Arial"/>
                <w:sz w:val="20"/>
                <w:szCs w:val="20"/>
                <w:highlight w:val="yellow"/>
              </w:rPr>
            </w:pPr>
            <w:r w:rsidRPr="007D36E6">
              <w:rPr>
                <w:rFonts w:ascii="Arial" w:hAnsi="Arial" w:cs="Arial"/>
                <w:sz w:val="20"/>
                <w:szCs w:val="20"/>
              </w:rPr>
              <w:t>g) Row and column headers shall be identified for data tables.</w:t>
            </w:r>
          </w:p>
        </w:tc>
        <w:tc>
          <w:tcPr>
            <w:tcW w:w="1629" w:type="pct"/>
            <w:shd w:val="clear" w:color="auto" w:fill="auto"/>
            <w:tcMar>
              <w:top w:w="15" w:type="dxa"/>
              <w:left w:w="15" w:type="dxa"/>
              <w:bottom w:w="15" w:type="dxa"/>
              <w:right w:w="15" w:type="dxa"/>
            </w:tcMar>
            <w:vAlign w:val="center"/>
          </w:tcPr>
          <w:p w:rsidR="001D4CB7" w:rsidRPr="007D36E6" w:rsidRDefault="007D36E6">
            <w:pPr>
              <w:spacing w:before="100" w:beforeAutospacing="1" w:after="100" w:afterAutospacing="1"/>
              <w:rPr>
                <w:rFonts w:ascii="Arial" w:hAnsi="Arial" w:cs="Arial"/>
                <w:sz w:val="20"/>
                <w:szCs w:val="20"/>
              </w:rPr>
            </w:pPr>
            <w:r w:rsidRPr="007D36E6">
              <w:rPr>
                <w:rFonts w:ascii="Arial" w:hAnsi="Arial" w:cs="Arial"/>
                <w:sz w:val="20"/>
                <w:szCs w:val="20"/>
              </w:rPr>
              <w:t>Not supported</w:t>
            </w:r>
          </w:p>
        </w:tc>
        <w:tc>
          <w:tcPr>
            <w:tcW w:w="1530" w:type="pct"/>
            <w:shd w:val="clear" w:color="auto" w:fill="auto"/>
            <w:tcMar>
              <w:top w:w="15" w:type="dxa"/>
              <w:left w:w="15" w:type="dxa"/>
              <w:bottom w:w="15" w:type="dxa"/>
              <w:right w:w="15" w:type="dxa"/>
            </w:tcMar>
            <w:vAlign w:val="center"/>
          </w:tcPr>
          <w:p w:rsidR="001D4CB7" w:rsidRPr="0088501A" w:rsidRDefault="00ED06DD" w:rsidP="00AA69BA">
            <w:pPr>
              <w:spacing w:before="100" w:beforeAutospacing="1" w:after="100" w:afterAutospacing="1"/>
              <w:rPr>
                <w:rFonts w:ascii="Arial" w:hAnsi="Arial" w:cs="Arial"/>
                <w:sz w:val="20"/>
                <w:szCs w:val="20"/>
                <w:highlight w:val="yellow"/>
              </w:rPr>
            </w:pPr>
            <w:r w:rsidRPr="007D36E6">
              <w:rPr>
                <w:rFonts w:ascii="Arial" w:hAnsi="Arial" w:cs="Arial"/>
                <w:sz w:val="20"/>
                <w:szCs w:val="20"/>
              </w:rPr>
              <w:t xml:space="preserve">McGraw-Hill Connect does not currently identify row and column headers for data tables.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(h) Markup shall be used to associate data cells and header cells for data tables that have two or more logical levels of row or column headers.</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w:t>
            </w:r>
            <w:r w:rsidR="00ED06DD">
              <w:rPr>
                <w:rFonts w:ascii="Arial" w:hAnsi="Arial" w:cs="Arial"/>
                <w:sz w:val="20"/>
                <w:szCs w:val="20"/>
              </w:rPr>
              <w:t>applicable.</w:t>
            </w:r>
            <w:r w:rsid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AA69BA" w:rsidRDefault="00AA6632">
            <w:pPr>
              <w:spacing w:before="100" w:beforeAutospacing="1" w:after="100" w:afterAutospacing="1"/>
              <w:rPr>
                <w:rFonts w:ascii="Arial" w:hAnsi="Arial" w:cs="Arial"/>
                <w:sz w:val="20"/>
                <w:szCs w:val="20"/>
              </w:rPr>
            </w:pPr>
            <w:r w:rsidRPr="00AA69BA">
              <w:rPr>
                <w:rFonts w:ascii="Arial" w:hAnsi="Arial" w:cs="Arial"/>
                <w:sz w:val="20"/>
                <w:szCs w:val="20"/>
              </w:rPr>
              <w:t>(</w:t>
            </w:r>
            <w:proofErr w:type="spellStart"/>
            <w:r w:rsidRPr="00AA69BA">
              <w:rPr>
                <w:rFonts w:ascii="Arial" w:hAnsi="Arial" w:cs="Arial"/>
                <w:sz w:val="20"/>
                <w:szCs w:val="20"/>
              </w:rPr>
              <w:t>i</w:t>
            </w:r>
            <w:proofErr w:type="spellEnd"/>
            <w:r w:rsidRPr="00AA69BA">
              <w:rPr>
                <w:rFonts w:ascii="Arial" w:hAnsi="Arial" w:cs="Arial"/>
                <w:sz w:val="20"/>
                <w:szCs w:val="20"/>
              </w:rPr>
              <w:t>) Frames shall be titled with text that facilitates frame identification and navigation</w:t>
            </w:r>
          </w:p>
        </w:tc>
        <w:tc>
          <w:tcPr>
            <w:tcW w:w="1629" w:type="pct"/>
            <w:shd w:val="clear" w:color="auto" w:fill="auto"/>
            <w:tcMar>
              <w:top w:w="15" w:type="dxa"/>
              <w:left w:w="15" w:type="dxa"/>
              <w:bottom w:w="15" w:type="dxa"/>
              <w:right w:w="15" w:type="dxa"/>
            </w:tcMar>
            <w:vAlign w:val="center"/>
          </w:tcPr>
          <w:p w:rsidR="00AA6632" w:rsidRPr="00AA69BA" w:rsidRDefault="00AA6632" w:rsidP="002704C3">
            <w:pPr>
              <w:spacing w:before="100" w:beforeAutospacing="1" w:after="100" w:afterAutospacing="1"/>
              <w:rPr>
                <w:rFonts w:ascii="Arial" w:hAnsi="Arial" w:cs="Arial"/>
                <w:sz w:val="20"/>
                <w:szCs w:val="20"/>
              </w:rPr>
            </w:pPr>
            <w:r w:rsidRPr="00AA69BA">
              <w:rPr>
                <w:rFonts w:ascii="Arial" w:hAnsi="Arial" w:cs="Arial"/>
                <w:sz w:val="20"/>
                <w:szCs w:val="20"/>
              </w:rPr>
              <w:t> Supported with exceptions.</w:t>
            </w:r>
          </w:p>
        </w:tc>
        <w:tc>
          <w:tcPr>
            <w:tcW w:w="1530" w:type="pct"/>
            <w:shd w:val="clear" w:color="auto" w:fill="auto"/>
            <w:tcMar>
              <w:top w:w="15" w:type="dxa"/>
              <w:left w:w="15" w:type="dxa"/>
              <w:bottom w:w="15" w:type="dxa"/>
              <w:right w:w="15" w:type="dxa"/>
            </w:tcMar>
            <w:vAlign w:val="center"/>
          </w:tcPr>
          <w:p w:rsidR="00AA6632" w:rsidRPr="0088501A" w:rsidRDefault="00AA69BA" w:rsidP="00CB24D3">
            <w:pPr>
              <w:spacing w:before="100" w:beforeAutospacing="1" w:after="100" w:afterAutospacing="1"/>
              <w:rPr>
                <w:rFonts w:ascii="Arial" w:hAnsi="Arial" w:cs="Arial"/>
                <w:sz w:val="20"/>
                <w:szCs w:val="20"/>
                <w:highlight w:val="yellow"/>
              </w:rPr>
            </w:pPr>
            <w:r w:rsidRPr="007D36E6">
              <w:rPr>
                <w:rFonts w:ascii="Arial" w:hAnsi="Arial" w:cs="Arial"/>
                <w:sz w:val="20"/>
                <w:szCs w:val="20"/>
              </w:rPr>
              <w:t>Limited availab</w:t>
            </w:r>
            <w:r w:rsidR="00CB24D3">
              <w:rPr>
                <w:rFonts w:ascii="Arial" w:hAnsi="Arial" w:cs="Arial"/>
                <w:sz w:val="20"/>
                <w:szCs w:val="20"/>
              </w:rPr>
              <w:t>ility</w:t>
            </w:r>
            <w:r w:rsidRPr="007D36E6">
              <w:rPr>
                <w:rFonts w:ascii="Arial" w:hAnsi="Arial" w:cs="Arial"/>
                <w:sz w:val="20"/>
                <w:szCs w:val="20"/>
              </w:rPr>
              <w:t xml:space="preserve"> on a</w:t>
            </w:r>
            <w:r w:rsidR="00AA6632" w:rsidRPr="007D36E6">
              <w:rPr>
                <w:rFonts w:ascii="Arial" w:hAnsi="Arial" w:cs="Arial"/>
                <w:sz w:val="20"/>
                <w:szCs w:val="20"/>
              </w:rPr>
              <w:t>ssignments</w:t>
            </w:r>
            <w:r w:rsidRPr="007D36E6">
              <w:rPr>
                <w:rFonts w:ascii="Arial" w:hAnsi="Arial" w:cs="Arial"/>
                <w:sz w:val="20"/>
                <w:szCs w:val="20"/>
              </w:rPr>
              <w:t xml:space="preserve"> for students is available. Work needs to continue for remaining items in </w:t>
            </w:r>
            <w:proofErr w:type="gramStart"/>
            <w:r w:rsidRPr="007D36E6">
              <w:rPr>
                <w:rFonts w:ascii="Arial" w:hAnsi="Arial" w:cs="Arial"/>
                <w:sz w:val="20"/>
                <w:szCs w:val="20"/>
              </w:rPr>
              <w:t>students</w:t>
            </w:r>
            <w:proofErr w:type="gramEnd"/>
            <w:r w:rsidRPr="007D36E6">
              <w:rPr>
                <w:rFonts w:ascii="Arial" w:hAnsi="Arial" w:cs="Arial"/>
                <w:sz w:val="20"/>
                <w:szCs w:val="20"/>
              </w:rPr>
              <w:t xml:space="preserve"> side and all of instructor side</w:t>
            </w:r>
            <w:r w:rsidR="00FD1AF8">
              <w:rPr>
                <w:rFonts w:ascii="Arial" w:hAnsi="Arial" w:cs="Arial"/>
                <w:sz w:val="20"/>
                <w:szCs w:val="20"/>
              </w:rPr>
              <w:t>.</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(j) Pages shall be designed to avoid causing the screen to flicker with a frequency greater than 2 Hz and lower than 55 Hz.</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ED06DD">
              <w:rPr>
                <w:rFonts w:ascii="Arial" w:hAnsi="Arial" w:cs="Arial"/>
                <w:sz w:val="20"/>
                <w:szCs w:val="20"/>
              </w:rPr>
              <w:t>All Connect pages are designed not to cause the screen to flicker.</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r w:rsidRPr="000E5133">
              <w:rPr>
                <w:rFonts w:ascii="Arial" w:hAnsi="Arial" w:cs="Arial"/>
                <w:sz w:val="20"/>
                <w:szCs w:val="20"/>
              </w:rPr>
              <w:t>Text-only versions of pages are not available.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bookmarkStart w:id="4" w:name="tp8" w:colFirst="0" w:colLast="0"/>
            <w:r w:rsidRPr="00126401">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1629" w:type="pct"/>
            <w:shd w:val="clear" w:color="auto" w:fill="auto"/>
            <w:tcMar>
              <w:top w:w="15" w:type="dxa"/>
              <w:left w:w="15" w:type="dxa"/>
              <w:bottom w:w="15" w:type="dxa"/>
              <w:right w:w="15" w:type="dxa"/>
            </w:tcMar>
            <w:vAlign w:val="center"/>
          </w:tcPr>
          <w:p w:rsidR="00AA6632" w:rsidRPr="000156EB" w:rsidRDefault="00AA6632" w:rsidP="00D5156D">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AA6632" w:rsidRPr="000E5133" w:rsidRDefault="00AA6632"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lastRenderedPageBreak/>
              <w:t xml:space="preserve">(n) When electronic forms </w:t>
            </w:r>
            <w:proofErr w:type="gramStart"/>
            <w:r w:rsidRPr="00126401">
              <w:rPr>
                <w:rFonts w:ascii="Arial" w:hAnsi="Arial" w:cs="Arial"/>
                <w:sz w:val="20"/>
                <w:szCs w:val="20"/>
              </w:rPr>
              <w:t>are designed to be completed</w:t>
            </w:r>
            <w:proofErr w:type="gramEnd"/>
            <w:r w:rsidRPr="00126401">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 </w:t>
            </w:r>
          </w:p>
        </w:tc>
        <w:tc>
          <w:tcPr>
            <w:tcW w:w="1629" w:type="pct"/>
            <w:shd w:val="clear" w:color="auto" w:fill="auto"/>
            <w:tcMar>
              <w:top w:w="15" w:type="dxa"/>
              <w:left w:w="15" w:type="dxa"/>
              <w:bottom w:w="15" w:type="dxa"/>
              <w:right w:w="15" w:type="dxa"/>
            </w:tcMar>
            <w:vAlign w:val="center"/>
          </w:tcPr>
          <w:p w:rsidR="00D5156D" w:rsidRPr="009A4ACC" w:rsidRDefault="00D5156D"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30" w:type="pct"/>
            <w:shd w:val="clear" w:color="auto" w:fill="auto"/>
            <w:tcMar>
              <w:top w:w="15" w:type="dxa"/>
              <w:left w:w="15" w:type="dxa"/>
              <w:bottom w:w="15" w:type="dxa"/>
              <w:right w:w="15" w:type="dxa"/>
            </w:tcMar>
            <w:vAlign w:val="center"/>
          </w:tcPr>
          <w:p w:rsidR="00D5156D" w:rsidRPr="000156EB" w:rsidRDefault="00D5156D" w:rsidP="0088501A">
            <w:pPr>
              <w:spacing w:before="100" w:beforeAutospacing="1" w:after="100" w:afterAutospacing="1"/>
              <w:rPr>
                <w:rFonts w:ascii="Arial" w:hAnsi="Arial" w:cs="Arial"/>
                <w:sz w:val="20"/>
                <w:szCs w:val="20"/>
              </w:rPr>
            </w:pPr>
            <w:r>
              <w:rPr>
                <w:rFonts w:ascii="Arial" w:hAnsi="Arial" w:cs="Arial"/>
                <w:sz w:val="20"/>
                <w:szCs w:val="20"/>
              </w:rPr>
              <w:t>Supported in the purchase</w:t>
            </w:r>
            <w:r w:rsidR="0088501A">
              <w:rPr>
                <w:rFonts w:ascii="Arial" w:hAnsi="Arial" w:cs="Arial"/>
                <w:sz w:val="20"/>
                <w:szCs w:val="20"/>
              </w:rPr>
              <w:t xml:space="preserve"> and </w:t>
            </w:r>
            <w:r>
              <w:rPr>
                <w:rFonts w:ascii="Arial" w:hAnsi="Arial" w:cs="Arial"/>
                <w:sz w:val="20"/>
                <w:szCs w:val="20"/>
              </w:rPr>
              <w:t xml:space="preserve">registration, areas. </w:t>
            </w: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t xml:space="preserve">(o) A method shall be provided that permits users to skip repetitive navigation links. </w:t>
            </w:r>
          </w:p>
        </w:tc>
        <w:tc>
          <w:tcPr>
            <w:tcW w:w="1629" w:type="pct"/>
            <w:shd w:val="clear" w:color="auto" w:fill="auto"/>
            <w:tcMar>
              <w:top w:w="15" w:type="dxa"/>
              <w:left w:w="15" w:type="dxa"/>
              <w:bottom w:w="15" w:type="dxa"/>
              <w:right w:w="15" w:type="dxa"/>
            </w:tcMar>
            <w:vAlign w:val="center"/>
          </w:tcPr>
          <w:p w:rsidR="00D5156D" w:rsidRPr="000156EB" w:rsidRDefault="00D5156D">
            <w:pPr>
              <w:spacing w:before="100" w:beforeAutospacing="1" w:after="100" w:afterAutospacing="1"/>
              <w:rPr>
                <w:rFonts w:ascii="Arial" w:hAnsi="Arial" w:cs="Arial"/>
                <w:sz w:val="20"/>
                <w:szCs w:val="20"/>
              </w:rPr>
            </w:pP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D5156D" w:rsidRPr="000156EB" w:rsidRDefault="00D5156D"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83214D" w:rsidRDefault="00D5156D">
            <w:pPr>
              <w:spacing w:before="100" w:beforeAutospacing="1" w:after="100" w:afterAutospacing="1"/>
              <w:rPr>
                <w:rFonts w:ascii="Arial" w:hAnsi="Arial" w:cs="Arial"/>
                <w:sz w:val="20"/>
                <w:szCs w:val="20"/>
              </w:rPr>
            </w:pPr>
            <w:r w:rsidRPr="0083214D">
              <w:rPr>
                <w:rFonts w:ascii="Arial" w:hAnsi="Arial" w:cs="Arial"/>
                <w:sz w:val="20"/>
                <w:szCs w:val="20"/>
              </w:rPr>
              <w:t xml:space="preserve">(p) When a timed response is required, the user shall be alerted and given sufficient time to indicate more time is required. </w:t>
            </w:r>
          </w:p>
        </w:tc>
        <w:tc>
          <w:tcPr>
            <w:tcW w:w="1629" w:type="pct"/>
            <w:shd w:val="clear" w:color="auto" w:fill="auto"/>
            <w:tcMar>
              <w:top w:w="15" w:type="dxa"/>
              <w:left w:w="15" w:type="dxa"/>
              <w:bottom w:w="15" w:type="dxa"/>
              <w:right w:w="15" w:type="dxa"/>
            </w:tcMar>
            <w:vAlign w:val="center"/>
          </w:tcPr>
          <w:p w:rsidR="00D5156D" w:rsidRPr="0083214D" w:rsidRDefault="00D5156D" w:rsidP="00431ED9">
            <w:pPr>
              <w:spacing w:before="100" w:beforeAutospacing="1" w:after="100" w:afterAutospacing="1"/>
              <w:rPr>
                <w:rFonts w:ascii="Arial" w:hAnsi="Arial" w:cs="Arial"/>
                <w:sz w:val="20"/>
                <w:szCs w:val="20"/>
              </w:rPr>
            </w:pPr>
            <w:r w:rsidRPr="0083214D">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D5156D" w:rsidRPr="0088501A" w:rsidRDefault="00D5156D" w:rsidP="00D5156D">
            <w:pPr>
              <w:spacing w:before="100" w:beforeAutospacing="1" w:after="100" w:afterAutospacing="1"/>
              <w:rPr>
                <w:rFonts w:ascii="Arial" w:hAnsi="Arial" w:cs="Arial"/>
                <w:sz w:val="20"/>
                <w:szCs w:val="20"/>
                <w:highlight w:val="yellow"/>
              </w:rPr>
            </w:pPr>
          </w:p>
        </w:tc>
      </w:tr>
      <w:bookmarkEnd w:id="4"/>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8"/>
        <w:gridCol w:w="4029"/>
        <w:gridCol w:w="2669"/>
      </w:tblGrid>
      <w:tr w:rsidR="001D4CB7" w:rsidRPr="00D77B1D" w:rsidTr="00E47321">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E47321">
        <w:trPr>
          <w:divId w:val="247806842"/>
          <w:cantSplit/>
          <w:tblCellSpacing w:w="15" w:type="dxa"/>
        </w:trPr>
        <w:tc>
          <w:tcPr>
            <w:tcW w:w="2328"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8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4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E47321" w:rsidRDefault="00E47321"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 xml:space="preserve">(b) Telecommunications </w:t>
            </w:r>
            <w:proofErr w:type="gramStart"/>
            <w:r w:rsidRPr="00084304">
              <w:rPr>
                <w:rFonts w:ascii="Arial" w:hAnsi="Arial" w:cs="Arial"/>
                <w:sz w:val="20"/>
                <w:szCs w:val="20"/>
              </w:rPr>
              <w:t>products which include voice communication functionality</w:t>
            </w:r>
            <w:proofErr w:type="gramEnd"/>
            <w:r w:rsidRPr="00084304">
              <w:rPr>
                <w:rFonts w:ascii="Arial" w:hAnsi="Arial" w:cs="Arial"/>
                <w:sz w:val="20"/>
                <w:szCs w:val="20"/>
              </w:rPr>
              <w:t xml:space="preserve"> shall support all commonly used cross-manufacturer non-proprietary standard TTY signal protocols.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126E0F"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(c) Voice mail, auto-attendant, and interactive voice response telecommunications systems shall be usable by TTY users with their TTYs.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w:t>
            </w:r>
            <w:r>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5356B0">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(e) Where provided, caller identification and similar telecommunications functions shall also be available for users of TTYs, and for users who cannot see displays.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lastRenderedPageBreak/>
              <w:t xml:space="preserve">(f) For transmitted voice signals, telecommunications products shall provide a gain adjustable up to a minimum of 20 </w:t>
            </w:r>
            <w:proofErr w:type="spellStart"/>
            <w:r w:rsidRPr="00084304">
              <w:rPr>
                <w:rFonts w:ascii="Arial" w:hAnsi="Arial" w:cs="Arial"/>
                <w:sz w:val="20"/>
                <w:szCs w:val="20"/>
              </w:rPr>
              <w:t>dB.</w:t>
            </w:r>
            <w:proofErr w:type="spellEnd"/>
            <w:r w:rsidRPr="00084304">
              <w:rPr>
                <w:rFonts w:ascii="Arial" w:hAnsi="Arial" w:cs="Arial"/>
                <w:sz w:val="20"/>
                <w:szCs w:val="20"/>
              </w:rPr>
              <w:t xml:space="preserve"> For incremental volume control, at least one intermediate step of 12 dB of gain shall be provided.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(g) If the telecommunications product allows a user to adjust the receive volume, a function shall be provided to automatically reset the volume to the default level after every use.</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spellStart"/>
            <w:r w:rsidRPr="00084304">
              <w:rPr>
                <w:rFonts w:ascii="Arial" w:hAnsi="Arial" w:cs="Arial"/>
                <w:sz w:val="20"/>
                <w:szCs w:val="20"/>
              </w:rPr>
              <w:t>i</w:t>
            </w:r>
            <w:proofErr w:type="spellEnd"/>
            <w:r w:rsidRPr="00084304">
              <w:rPr>
                <w:rFonts w:ascii="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xml:space="preserve">(j) Products that transmit or conduct information or </w:t>
            </w:r>
            <w:proofErr w:type="gramStart"/>
            <w:r w:rsidRPr="00084304">
              <w:rPr>
                <w:rFonts w:ascii="Arial" w:hAnsi="Arial" w:cs="Arial"/>
                <w:sz w:val="20"/>
                <w:szCs w:val="20"/>
              </w:rPr>
              <w:t>communication,</w:t>
            </w:r>
            <w:proofErr w:type="gramEnd"/>
            <w:r w:rsidRPr="00084304">
              <w:rPr>
                <w:rFonts w:ascii="Arial" w:hAnsi="Arial" w:cs="Arial"/>
                <w:sz w:val="20"/>
                <w:szCs w:val="20"/>
              </w:rPr>
              <w:t xml:space="preserve">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2328" w:type="pct"/>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gramStart"/>
            <w:r w:rsidRPr="00084304">
              <w:rPr>
                <w:rFonts w:ascii="Arial" w:hAnsi="Arial" w:cs="Arial"/>
                <w:sz w:val="20"/>
                <w:szCs w:val="20"/>
              </w:rPr>
              <w:t>k</w:t>
            </w:r>
            <w:proofErr w:type="gramEnd"/>
            <w:r w:rsidRPr="00084304">
              <w:rPr>
                <w:rFonts w:ascii="Arial" w:hAnsi="Arial" w:cs="Arial"/>
                <w:sz w:val="20"/>
                <w:szCs w:val="20"/>
              </w:rPr>
              <w:t xml:space="preserve">)(1) </w:t>
            </w:r>
            <w:proofErr w:type="gramStart"/>
            <w:r w:rsidRPr="00084304">
              <w:rPr>
                <w:rFonts w:ascii="Arial" w:hAnsi="Arial" w:cs="Arial"/>
                <w:sz w:val="20"/>
                <w:szCs w:val="20"/>
              </w:rPr>
              <w:t>Products which have mechanically operated controls or keys</w:t>
            </w:r>
            <w:proofErr w:type="gramEnd"/>
            <w:r w:rsidRPr="00084304">
              <w:rPr>
                <w:rFonts w:ascii="Arial" w:hAnsi="Arial" w:cs="Arial"/>
                <w:sz w:val="20"/>
                <w:szCs w:val="20"/>
              </w:rPr>
              <w:t xml:space="preserve"> shall comply with the following: Controls and Keys shall be tactilely discernible without activating the controls or keys.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gramStart"/>
            <w:r w:rsidRPr="00084304">
              <w:rPr>
                <w:rFonts w:ascii="Arial" w:hAnsi="Arial" w:cs="Arial"/>
                <w:sz w:val="20"/>
                <w:szCs w:val="20"/>
              </w:rPr>
              <w:t>k</w:t>
            </w:r>
            <w:proofErr w:type="gramEnd"/>
            <w:r w:rsidRPr="00084304">
              <w:rPr>
                <w:rFonts w:ascii="Arial" w:hAnsi="Arial" w:cs="Arial"/>
                <w:sz w:val="20"/>
                <w:szCs w:val="20"/>
              </w:rPr>
              <w:t>)(2)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lastRenderedPageBreak/>
              <w:t>(</w:t>
            </w:r>
            <w:proofErr w:type="gramStart"/>
            <w:r w:rsidRPr="00084304">
              <w:rPr>
                <w:rFonts w:ascii="Arial" w:hAnsi="Arial" w:cs="Arial"/>
                <w:sz w:val="20"/>
                <w:szCs w:val="20"/>
              </w:rPr>
              <w:t>k</w:t>
            </w:r>
            <w:proofErr w:type="gramEnd"/>
            <w:r w:rsidRPr="00084304">
              <w:rPr>
                <w:rFonts w:ascii="Arial" w:hAnsi="Arial" w:cs="Arial"/>
                <w:sz w:val="20"/>
                <w:szCs w:val="20"/>
              </w:rPr>
              <w:t xml:space="preserve">)(3) </w:t>
            </w:r>
            <w:proofErr w:type="gramStart"/>
            <w:r w:rsidRPr="00084304">
              <w:rPr>
                <w:rFonts w:ascii="Arial" w:hAnsi="Arial" w:cs="Arial"/>
                <w:sz w:val="20"/>
                <w:szCs w:val="20"/>
              </w:rPr>
              <w:t>Products which have mechanically operated controls or keys</w:t>
            </w:r>
            <w:proofErr w:type="gramEnd"/>
            <w:r w:rsidRPr="00084304">
              <w:rPr>
                <w:rFonts w:ascii="Arial" w:hAnsi="Arial" w:cs="Arial"/>
                <w:sz w:val="20"/>
                <w:szCs w:val="20"/>
              </w:rPr>
              <w:t xml:space="preserve"> shall comply with the following: If key repeat is supported, the delay before repeat shall be adjustable to at least 2 seconds. Key </w:t>
            </w:r>
            <w:proofErr w:type="gramStart"/>
            <w:r w:rsidRPr="00084304">
              <w:rPr>
                <w:rFonts w:ascii="Arial" w:hAnsi="Arial" w:cs="Arial"/>
                <w:sz w:val="20"/>
                <w:szCs w:val="20"/>
              </w:rPr>
              <w:t>repeat</w:t>
            </w:r>
            <w:proofErr w:type="gramEnd"/>
            <w:r w:rsidRPr="00084304">
              <w:rPr>
                <w:rFonts w:ascii="Arial" w:hAnsi="Arial" w:cs="Arial"/>
                <w:sz w:val="20"/>
                <w:szCs w:val="20"/>
              </w:rPr>
              <w:t xml:space="preserve"> rate shall be adjustable to 2 seconds per character.</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gramStart"/>
            <w:r w:rsidRPr="00084304">
              <w:rPr>
                <w:rFonts w:ascii="Arial" w:hAnsi="Arial" w:cs="Arial"/>
                <w:sz w:val="20"/>
                <w:szCs w:val="20"/>
              </w:rPr>
              <w:t>k</w:t>
            </w:r>
            <w:proofErr w:type="gramEnd"/>
            <w:r w:rsidRPr="00084304">
              <w:rPr>
                <w:rFonts w:ascii="Arial" w:hAnsi="Arial" w:cs="Arial"/>
                <w:sz w:val="20"/>
                <w:szCs w:val="20"/>
              </w:rPr>
              <w:t>)(4) Products which have mechanically operated controls or keys shall comply with the following: The status of all locking or toggle controls or keys shall be visually discernible, and discernible either through touch or sound.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bl>
    <w:p w:rsidR="007812DA" w:rsidRDefault="007812DA">
      <w:pPr>
        <w:rPr>
          <w:rFonts w:ascii="Arial" w:hAnsi="Arial" w:cs="Arial"/>
        </w:rPr>
      </w:pPr>
      <w:r>
        <w:rPr>
          <w:rFonts w:ascii="Arial" w:hAnsi="Arial" w:cs="Arial"/>
        </w:rPr>
        <w:br w:type="page"/>
      </w:r>
    </w:p>
    <w:p w:rsidR="001D4CB7" w:rsidRPr="00D77B1D" w:rsidRDefault="001D4CB7">
      <w:pPr>
        <w:pStyle w:val="NormalWeb"/>
        <w:divId w:val="247806842"/>
        <w:rPr>
          <w:rFonts w:ascii="Arial" w:hAnsi="Arial" w:cs="Arial"/>
        </w:rPr>
      </w:pP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53093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D4EDA">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display or receiver.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lastRenderedPageBreak/>
              <w:t>(b) Television tuners, including tuner cards for use in computers, shall be equipped with secondary audio program playback circuitry.</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tuner.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Supported through equivalent facilitation</w:t>
            </w:r>
            <w:r w:rsidR="00801DBF">
              <w:rPr>
                <w:rFonts w:ascii="Arial" w:hAnsi="Arial" w:cs="Arial"/>
                <w:sz w:val="20"/>
                <w:szCs w:val="20"/>
              </w:rPr>
              <w:t xml:space="preserve">. </w:t>
            </w:r>
          </w:p>
        </w:tc>
        <w:tc>
          <w:tcPr>
            <w:tcW w:w="0" w:type="auto"/>
            <w:shd w:val="clear" w:color="auto" w:fill="auto"/>
            <w:tcMar>
              <w:top w:w="15" w:type="dxa"/>
              <w:left w:w="15" w:type="dxa"/>
              <w:bottom w:w="15" w:type="dxa"/>
              <w:right w:w="15" w:type="dxa"/>
            </w:tcMar>
            <w:vAlign w:val="center"/>
          </w:tcPr>
          <w:p w:rsidR="002D4EDA" w:rsidRPr="00084304" w:rsidRDefault="00801DBF">
            <w:pPr>
              <w:spacing w:before="100" w:beforeAutospacing="1" w:after="100" w:afterAutospacing="1"/>
              <w:rPr>
                <w:rFonts w:ascii="Arial" w:hAnsi="Arial" w:cs="Arial"/>
                <w:sz w:val="20"/>
                <w:szCs w:val="20"/>
              </w:rPr>
            </w:pPr>
            <w:r>
              <w:rPr>
                <w:rFonts w:ascii="Arial" w:hAnsi="Arial" w:cs="Arial"/>
                <w:sz w:val="20"/>
                <w:szCs w:val="20"/>
              </w:rPr>
              <w:t xml:space="preserve">Transcripts </w:t>
            </w:r>
            <w:r w:rsidR="00E47321">
              <w:rPr>
                <w:rFonts w:ascii="Arial" w:hAnsi="Arial" w:cs="Arial"/>
                <w:sz w:val="20"/>
                <w:szCs w:val="20"/>
              </w:rPr>
              <w:t xml:space="preserve">are </w:t>
            </w:r>
            <w:r>
              <w:rPr>
                <w:rFonts w:ascii="Arial" w:hAnsi="Arial" w:cs="Arial"/>
                <w:sz w:val="20"/>
                <w:szCs w:val="20"/>
              </w:rPr>
              <w:t xml:space="preserve">available for most video and audio content. </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xml:space="preserve">(d) All training and informational video and multimedia </w:t>
            </w:r>
            <w:proofErr w:type="gramStart"/>
            <w:r w:rsidRPr="00084304">
              <w:rPr>
                <w:rFonts w:ascii="Arial" w:hAnsi="Arial" w:cs="Arial"/>
                <w:sz w:val="20"/>
                <w:szCs w:val="20"/>
              </w:rPr>
              <w:t>productions which</w:t>
            </w:r>
            <w:proofErr w:type="gramEnd"/>
            <w:r w:rsidRPr="00084304">
              <w:rPr>
                <w:rFonts w:ascii="Arial" w:hAnsi="Arial" w:cs="Arial"/>
                <w:sz w:val="20"/>
                <w:szCs w:val="20"/>
              </w:rPr>
              <w:t xml:space="preserve"> support the agency's mission, regardless of format, that contain visual information necessary for the comprehension of the content, shall be audio described.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 xml:space="preserve">Videos and multimedia productions in Connect are not currently </w:t>
            </w:r>
            <w:proofErr w:type="gramStart"/>
            <w:r w:rsidR="00E47321" w:rsidRPr="00E47321">
              <w:rPr>
                <w:rFonts w:ascii="Arial" w:hAnsi="Arial" w:cs="Arial"/>
                <w:sz w:val="20"/>
                <w:szCs w:val="20"/>
              </w:rPr>
              <w:t>audio</w:t>
            </w:r>
            <w:proofErr w:type="gramEnd"/>
            <w:r w:rsidR="00E47321" w:rsidRPr="00E47321">
              <w:rPr>
                <w:rFonts w:ascii="Arial" w:hAnsi="Arial" w:cs="Arial"/>
                <w:sz w:val="20"/>
                <w:szCs w:val="20"/>
              </w:rPr>
              <w:t xml:space="preserve"> described.</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(e) Display or presentation of alternate text presentation or audio descriptions shall be user-selectable unless permanent.</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Alternative text presentation in Connect is not user-selectable.</w:t>
            </w:r>
            <w:r w:rsidR="00E47321" w:rsidRPr="00E47321">
              <w:rPr>
                <w:rFonts w:ascii="Arial" w:hAnsi="Arial" w:cs="Arial"/>
                <w:sz w:val="20"/>
                <w:szCs w:val="20"/>
              </w:rPr>
              <w:tab/>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pPr>
              <w:spacing w:before="120" w:after="100" w:afterAutospacing="1"/>
              <w:jc w:val="center"/>
              <w:rPr>
                <w:rFonts w:ascii="Arial" w:hAnsi="Arial" w:cs="Arial"/>
                <w:b/>
                <w:bCs/>
                <w:sz w:val="36"/>
                <w:szCs w:val="36"/>
              </w:rPr>
            </w:pPr>
            <w:r w:rsidRPr="007812DA">
              <w:rPr>
                <w:rFonts w:ascii="Arial" w:hAnsi="Arial" w:cs="Arial"/>
                <w:b/>
                <w:bCs/>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1D4CB7" w:rsidRPr="002E055A" w:rsidRDefault="001D4CB7">
            <w:pPr>
              <w:spacing w:before="100" w:beforeAutospacing="1" w:after="100" w:afterAutospacing="1"/>
              <w:rPr>
                <w:rFonts w:ascii="Arial" w:hAnsi="Arial" w:cs="Arial"/>
                <w:sz w:val="20"/>
                <w:szCs w:val="20"/>
              </w:rPr>
            </w:pPr>
            <w:r w:rsidRPr="002E055A">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tc>
          <w:tcPr>
            <w:tcW w:w="0" w:type="auto"/>
            <w:shd w:val="clear" w:color="auto" w:fill="auto"/>
            <w:tcMar>
              <w:top w:w="15" w:type="dxa"/>
              <w:left w:w="15" w:type="dxa"/>
              <w:bottom w:w="15" w:type="dxa"/>
              <w:right w:w="15" w:type="dxa"/>
            </w:tcMar>
            <w:vAlign w:val="center"/>
          </w:tcPr>
          <w:p w:rsidR="001D4CB7" w:rsidRPr="002E055A" w:rsidRDefault="00813445">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1D4CB7" w:rsidRPr="002E055A" w:rsidRDefault="00173D4C" w:rsidP="00813445">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When a timed response is required, the user shall be alerted and given sufficient time to indicate more time is required.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Where a product utilizes touchscreens or contact-sensitive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8E5E3C" w:rsidP="00B76780">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2E055A">
              <w:rPr>
                <w:rFonts w:ascii="Arial" w:hAnsi="Arial" w:cs="Arial"/>
                <w:sz w:val="20"/>
                <w:szCs w:val="20"/>
              </w:rPr>
              <w:t>dB.</w:t>
            </w:r>
            <w:proofErr w:type="spellEnd"/>
            <w:r w:rsidRPr="002E055A">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(g) Color coding shall not be used as the only means of conveying information, indicating an action, prompting a response, or distinguishing a visual element.</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(h) When a product permits a user to adjust color and contrast settings, a range of color selections capable of producing a variety of contrast levels shall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spellStart"/>
            <w:r w:rsidRPr="002E055A">
              <w:rPr>
                <w:rFonts w:ascii="Arial" w:hAnsi="Arial" w:cs="Arial"/>
                <w:sz w:val="20"/>
                <w:szCs w:val="20"/>
              </w:rPr>
              <w:t>i</w:t>
            </w:r>
            <w:proofErr w:type="spellEnd"/>
            <w:r w:rsidRPr="002E055A">
              <w:rPr>
                <w:rFonts w:ascii="Arial" w:hAnsi="Arial" w:cs="Arial"/>
                <w:sz w:val="20"/>
                <w:szCs w:val="20"/>
              </w:rPr>
              <w:t>) Products shall be designed to avoid causing the screen to flicker with a frequency greater than 2 Hz and lower than 55 Hz.</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lastRenderedPageBreak/>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gramStart"/>
            <w:r w:rsidRPr="002E055A">
              <w:rPr>
                <w:rFonts w:ascii="Arial" w:hAnsi="Arial" w:cs="Arial"/>
                <w:sz w:val="20"/>
                <w:szCs w:val="20"/>
              </w:rPr>
              <w:t>j</w:t>
            </w:r>
            <w:proofErr w:type="gramEnd"/>
            <w:r w:rsidRPr="002E055A">
              <w:rPr>
                <w:rFonts w:ascii="Arial" w:hAnsi="Arial" w:cs="Arial"/>
                <w:sz w:val="20"/>
                <w:szCs w:val="20"/>
              </w:rPr>
              <w:t>)(2)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gramStart"/>
            <w:r w:rsidRPr="002E055A">
              <w:rPr>
                <w:rFonts w:ascii="Arial" w:hAnsi="Arial" w:cs="Arial"/>
                <w:sz w:val="20"/>
                <w:szCs w:val="20"/>
              </w:rPr>
              <w:t>j</w:t>
            </w:r>
            <w:proofErr w:type="gramEnd"/>
            <w:r w:rsidRPr="002E055A">
              <w:rPr>
                <w:rFonts w:ascii="Arial" w:hAnsi="Arial" w:cs="Arial"/>
                <w:sz w:val="20"/>
                <w:szCs w:val="20"/>
              </w:rPr>
              <w:t>)(3)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gramStart"/>
            <w:r w:rsidRPr="002E055A">
              <w:rPr>
                <w:rFonts w:ascii="Arial" w:hAnsi="Arial" w:cs="Arial"/>
                <w:sz w:val="20"/>
                <w:szCs w:val="20"/>
              </w:rPr>
              <w:t>j</w:t>
            </w:r>
            <w:proofErr w:type="gramEnd"/>
            <w:r w:rsidRPr="002E055A">
              <w:rPr>
                <w:rFonts w:ascii="Arial" w:hAnsi="Arial" w:cs="Arial"/>
                <w:sz w:val="20"/>
                <w:szCs w:val="20"/>
              </w:rPr>
              <w:t>)(4) Products which are freestanding, non-portable, and intended to be used in one location and which have operable controls shall comply with the following: Operable controls shall not be more than 24 inches behind the reference plane.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2E055A">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E055A">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(a) All mechanically operated controls and keys shall comply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If a product utilizes touchscreens or touch-operated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Where provided, at least one of each type of expansion slots, ports and connectors shall comply with publicly available industry standards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7812DA">
              <w:rPr>
                <w:rFonts w:ascii="Arial" w:hAnsi="Arial" w:cs="Arial"/>
                <w:b/>
                <w:bCs/>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0" w:type="auto"/>
            <w:shd w:val="clear" w:color="auto" w:fill="auto"/>
            <w:tcMar>
              <w:top w:w="15" w:type="dxa"/>
              <w:left w:w="15" w:type="dxa"/>
              <w:bottom w:w="15" w:type="dxa"/>
              <w:right w:w="15" w:type="dxa"/>
            </w:tcMar>
            <w:vAlign w:val="center"/>
          </w:tcPr>
          <w:p w:rsidR="00D94CFC" w:rsidRPr="009A4ACC" w:rsidRDefault="00D94CFC"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0" w:type="auto"/>
            <w:shd w:val="clear" w:color="auto" w:fill="auto"/>
            <w:tcMar>
              <w:top w:w="15" w:type="dxa"/>
              <w:left w:w="15" w:type="dxa"/>
              <w:bottom w:w="15" w:type="dxa"/>
              <w:right w:w="15" w:type="dxa"/>
            </w:tcMar>
            <w:vAlign w:val="center"/>
          </w:tcPr>
          <w:p w:rsidR="00D94CFC" w:rsidRPr="00813445" w:rsidRDefault="00D94CFC" w:rsidP="00D94CFC">
            <w:pPr>
              <w:spacing w:before="100" w:beforeAutospacing="1" w:after="100" w:afterAutospacing="1"/>
              <w:rPr>
                <w:rFonts w:ascii="Arial" w:hAnsi="Arial" w:cs="Arial"/>
                <w:sz w:val="20"/>
                <w:szCs w:val="20"/>
              </w:rPr>
            </w:pPr>
            <w:r w:rsidRPr="00813445">
              <w:rPr>
                <w:rFonts w:ascii="Arial" w:hAnsi="Arial" w:cs="Arial"/>
                <w:sz w:val="20"/>
                <w:szCs w:val="20"/>
              </w:rPr>
              <w:t xml:space="preserve">Text-to-speech works on the user interface, </w:t>
            </w:r>
            <w:r>
              <w:rPr>
                <w:rFonts w:ascii="Arial" w:hAnsi="Arial" w:cs="Arial"/>
                <w:sz w:val="20"/>
                <w:szCs w:val="20"/>
              </w:rPr>
              <w:t>with limited exceptions.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Magnifier may be used to zoom in on the screen.</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with exceptions. </w:t>
            </w:r>
          </w:p>
        </w:tc>
        <w:tc>
          <w:tcPr>
            <w:tcW w:w="0" w:type="auto"/>
            <w:shd w:val="clear" w:color="auto" w:fill="auto"/>
            <w:tcMar>
              <w:top w:w="15" w:type="dxa"/>
              <w:left w:w="15" w:type="dxa"/>
              <w:bottom w:w="15" w:type="dxa"/>
              <w:right w:w="15" w:type="dxa"/>
            </w:tcMar>
            <w:vAlign w:val="center"/>
          </w:tcPr>
          <w:p w:rsidR="00D94CFC" w:rsidRPr="00B861F4" w:rsidRDefault="00D94CFC" w:rsidP="00D94CFC">
            <w:pPr>
              <w:spacing w:before="100" w:beforeAutospacing="1" w:after="100" w:afterAutospacing="1"/>
              <w:rPr>
                <w:rFonts w:ascii="Arial" w:hAnsi="Arial" w:cs="Arial"/>
                <w:sz w:val="20"/>
                <w:szCs w:val="20"/>
              </w:rPr>
            </w:pPr>
            <w:r w:rsidRPr="00B861F4">
              <w:rPr>
                <w:rFonts w:ascii="Arial" w:hAnsi="Arial" w:cs="Arial"/>
                <w:sz w:val="20"/>
                <w:szCs w:val="20"/>
              </w:rPr>
              <w:t>Transcripts are available; closed captioning is provided in limited cases.</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Pr>
                <w:rFonts w:ascii="Arial" w:hAnsi="Arial" w:cs="Arial"/>
                <w:sz w:val="20"/>
                <w:szCs w:val="20"/>
              </w:rPr>
              <w:t>Connect does not currently support this requirement.</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lastRenderedPageBreak/>
              <w:t>(e) At least one mode of operation and information retrieval that does not require user speech shall be provided, or support for Assistive Technology used by people with disabilities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t>
            </w:r>
          </w:p>
        </w:tc>
        <w:tc>
          <w:tcPr>
            <w:tcW w:w="0" w:type="auto"/>
            <w:shd w:val="clear" w:color="auto" w:fill="auto"/>
            <w:tcMar>
              <w:top w:w="15" w:type="dxa"/>
              <w:left w:w="15" w:type="dxa"/>
              <w:bottom w:w="15" w:type="dxa"/>
              <w:right w:w="15" w:type="dxa"/>
            </w:tcMar>
            <w:vAlign w:val="center"/>
          </w:tcPr>
          <w:p w:rsidR="00D94CFC" w:rsidRPr="00C8574C" w:rsidRDefault="00D94CFC" w:rsidP="00B861F4">
            <w:pPr>
              <w:spacing w:before="100" w:beforeAutospacing="1" w:after="100" w:afterAutospacing="1"/>
              <w:rPr>
                <w:rFonts w:ascii="Arial" w:hAnsi="Arial" w:cs="Arial"/>
                <w:sz w:val="20"/>
                <w:szCs w:val="20"/>
              </w:rPr>
            </w:pPr>
            <w:r w:rsidRPr="00B861F4">
              <w:rPr>
                <w:rFonts w:ascii="Arial" w:hAnsi="Arial" w:cs="Arial"/>
                <w:sz w:val="20"/>
                <w:szCs w:val="20"/>
              </w:rPr>
              <w:t xml:space="preserve">Operation and information retrieval in </w:t>
            </w:r>
            <w:r>
              <w:rPr>
                <w:rFonts w:ascii="Arial" w:hAnsi="Arial" w:cs="Arial"/>
                <w:sz w:val="20"/>
                <w:szCs w:val="20"/>
              </w:rPr>
              <w:t>McGraw-Hill Connect</w:t>
            </w:r>
            <w:r w:rsidRPr="00B861F4">
              <w:rPr>
                <w:rFonts w:ascii="Arial" w:hAnsi="Arial" w:cs="Arial"/>
                <w:sz w:val="20"/>
                <w:szCs w:val="20"/>
              </w:rPr>
              <w:t xml:space="preserve"> does not require user speech.</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with exceptions. </w:t>
            </w:r>
          </w:p>
        </w:tc>
        <w:tc>
          <w:tcPr>
            <w:tcW w:w="0" w:type="auto"/>
            <w:shd w:val="clear" w:color="auto" w:fill="auto"/>
            <w:tcMar>
              <w:top w:w="15" w:type="dxa"/>
              <w:left w:w="15" w:type="dxa"/>
              <w:bottom w:w="15" w:type="dxa"/>
              <w:right w:w="15" w:type="dxa"/>
            </w:tcMar>
            <w:vAlign w:val="center"/>
          </w:tcPr>
          <w:p w:rsidR="00D94CFC" w:rsidRPr="00C8574C" w:rsidRDefault="00D94CFC" w:rsidP="00D94CFC">
            <w:pPr>
              <w:spacing w:before="100" w:beforeAutospacing="1" w:after="100" w:afterAutospacing="1"/>
              <w:rPr>
                <w:rFonts w:ascii="Arial" w:hAnsi="Arial" w:cs="Arial"/>
                <w:sz w:val="20"/>
                <w:szCs w:val="20"/>
              </w:rPr>
            </w:pPr>
            <w:r>
              <w:rPr>
                <w:rFonts w:ascii="Arial" w:hAnsi="Arial" w:cs="Arial"/>
                <w:sz w:val="20"/>
                <w:szCs w:val="20"/>
              </w:rPr>
              <w:t>Certain types of content are navigable and executable without the requirement of fine motor control or simultaneous actions.</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C8574C">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C8574C">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(a) Product support documentation provided to end-users shall be made available in alternate formats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rsidP="00406327">
            <w:pPr>
              <w:spacing w:before="100" w:beforeAutospacing="1" w:after="100" w:afterAutospacing="1"/>
              <w:rPr>
                <w:rFonts w:ascii="Arial" w:hAnsi="Arial" w:cs="Arial"/>
                <w:sz w:val="20"/>
                <w:szCs w:val="20"/>
              </w:rPr>
            </w:pPr>
            <w:r w:rsidRPr="00C8574C">
              <w:rPr>
                <w:rFonts w:ascii="Arial" w:hAnsi="Arial" w:cs="Arial"/>
                <w:sz w:val="20"/>
                <w:szCs w:val="20"/>
              </w:rPr>
              <w:t> </w:t>
            </w:r>
            <w:r w:rsidR="00406327">
              <w:rPr>
                <w:rFonts w:ascii="Arial" w:hAnsi="Arial" w:cs="Arial"/>
                <w:sz w:val="20"/>
                <w:szCs w:val="20"/>
              </w:rPr>
              <w:t>Not s</w:t>
            </w:r>
            <w:r w:rsidR="00B861F4">
              <w:rPr>
                <w:rFonts w:ascii="Arial" w:hAnsi="Arial" w:cs="Arial"/>
                <w:sz w:val="20"/>
                <w:szCs w:val="20"/>
              </w:rPr>
              <w:t>upported.</w:t>
            </w:r>
          </w:p>
        </w:tc>
        <w:tc>
          <w:tcPr>
            <w:tcW w:w="0" w:type="auto"/>
            <w:shd w:val="clear" w:color="auto" w:fill="auto"/>
            <w:tcMar>
              <w:top w:w="15" w:type="dxa"/>
              <w:left w:w="15" w:type="dxa"/>
              <w:bottom w:w="15" w:type="dxa"/>
              <w:right w:w="15" w:type="dxa"/>
            </w:tcMar>
            <w:vAlign w:val="center"/>
          </w:tcPr>
          <w:p w:rsidR="00B861F4" w:rsidRDefault="00B861F4" w:rsidP="00406327">
            <w:pPr>
              <w:spacing w:before="100" w:beforeAutospacing="1" w:after="100" w:afterAutospacing="1"/>
              <w:rPr>
                <w:rFonts w:ascii="Arial" w:hAnsi="Arial" w:cs="Arial"/>
                <w:sz w:val="20"/>
                <w:szCs w:val="20"/>
              </w:rPr>
            </w:pPr>
            <w:r>
              <w:rPr>
                <w:rFonts w:ascii="Arial" w:hAnsi="Arial" w:cs="Arial"/>
                <w:sz w:val="20"/>
                <w:szCs w:val="20"/>
              </w:rPr>
              <w:t xml:space="preserve">Online documentation is available </w:t>
            </w:r>
            <w:proofErr w:type="gramStart"/>
            <w:r>
              <w:rPr>
                <w:rFonts w:ascii="Arial" w:hAnsi="Arial" w:cs="Arial"/>
                <w:sz w:val="20"/>
                <w:szCs w:val="20"/>
              </w:rPr>
              <w:t>at .</w:t>
            </w:r>
            <w:proofErr w:type="gramEnd"/>
          </w:p>
          <w:p w:rsidR="00406327" w:rsidRPr="00C8574C" w:rsidRDefault="00406327" w:rsidP="00406327">
            <w:pPr>
              <w:spacing w:before="100" w:beforeAutospacing="1" w:after="100" w:afterAutospacing="1"/>
              <w:rPr>
                <w:rFonts w:ascii="Arial" w:hAnsi="Arial" w:cs="Arial"/>
                <w:sz w:val="20"/>
                <w:szCs w:val="20"/>
              </w:rPr>
            </w:pP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(b) End-users shall have access to a description of the accessibility and compatibility features of products in alternate formats or alternate methods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 </w:t>
            </w:r>
            <w:r w:rsidR="00B861F4">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1D4CB7" w:rsidRPr="00C8574C" w:rsidRDefault="009C0579">
            <w:pPr>
              <w:spacing w:before="100" w:beforeAutospacing="1" w:after="100" w:afterAutospacing="1"/>
              <w:rPr>
                <w:rFonts w:ascii="Arial" w:hAnsi="Arial" w:cs="Arial"/>
                <w:sz w:val="20"/>
                <w:szCs w:val="20"/>
              </w:rPr>
            </w:pPr>
            <w:r>
              <w:rPr>
                <w:rFonts w:ascii="Arial" w:hAnsi="Arial" w:cs="Arial"/>
                <w:sz w:val="20"/>
                <w:szCs w:val="20"/>
              </w:rPr>
              <w:t>McGraw-Hill Connect does not currently offer alternative formats for accessibility information.</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(c) Support services for products shall accommodate the communication needs of end-users with disabilities.</w:t>
            </w:r>
          </w:p>
        </w:tc>
        <w:tc>
          <w:tcPr>
            <w:tcW w:w="0" w:type="auto"/>
            <w:shd w:val="clear" w:color="auto" w:fill="auto"/>
            <w:tcMar>
              <w:top w:w="15" w:type="dxa"/>
              <w:left w:w="15" w:type="dxa"/>
              <w:bottom w:w="15" w:type="dxa"/>
              <w:right w:w="15" w:type="dxa"/>
            </w:tcMar>
            <w:vAlign w:val="center"/>
          </w:tcPr>
          <w:p w:rsidR="001D4CB7" w:rsidRPr="00C8574C" w:rsidRDefault="001D4CB7" w:rsidP="00260653">
            <w:pPr>
              <w:spacing w:before="100" w:beforeAutospacing="1" w:after="100" w:afterAutospacing="1"/>
              <w:rPr>
                <w:rFonts w:ascii="Arial" w:hAnsi="Arial" w:cs="Arial"/>
                <w:sz w:val="20"/>
                <w:szCs w:val="20"/>
              </w:rPr>
            </w:pPr>
            <w:r w:rsidRPr="00C8574C">
              <w:rPr>
                <w:rFonts w:ascii="Arial" w:hAnsi="Arial" w:cs="Arial"/>
                <w:sz w:val="20"/>
                <w:szCs w:val="20"/>
              </w:rPr>
              <w:t> </w:t>
            </w:r>
            <w:r w:rsidR="00260653">
              <w:rPr>
                <w:rFonts w:ascii="Arial" w:hAnsi="Arial" w:cs="Arial"/>
                <w:sz w:val="20"/>
                <w:szCs w:val="20"/>
              </w:rPr>
              <w:t xml:space="preserve">Not supported. </w:t>
            </w:r>
          </w:p>
        </w:tc>
        <w:tc>
          <w:tcPr>
            <w:tcW w:w="0" w:type="auto"/>
            <w:shd w:val="clear" w:color="auto" w:fill="auto"/>
            <w:tcMar>
              <w:top w:w="15" w:type="dxa"/>
              <w:left w:w="15" w:type="dxa"/>
              <w:bottom w:w="15" w:type="dxa"/>
              <w:right w:w="15" w:type="dxa"/>
            </w:tcMar>
            <w:vAlign w:val="center"/>
          </w:tcPr>
          <w:p w:rsidR="001D4CB7" w:rsidRPr="00C8574C" w:rsidRDefault="009C0579" w:rsidP="00260653">
            <w:pPr>
              <w:spacing w:before="100" w:beforeAutospacing="1" w:after="100" w:afterAutospacing="1"/>
              <w:rPr>
                <w:rFonts w:ascii="Arial" w:hAnsi="Arial" w:cs="Arial"/>
                <w:sz w:val="20"/>
                <w:szCs w:val="20"/>
              </w:rPr>
            </w:pPr>
            <w:r>
              <w:rPr>
                <w:rFonts w:ascii="Arial" w:hAnsi="Arial" w:cs="Arial"/>
                <w:sz w:val="20"/>
                <w:szCs w:val="20"/>
              </w:rPr>
              <w:t>McGraw-Hill Connect</w:t>
            </w:r>
            <w:r w:rsidR="00260653" w:rsidRPr="00260653">
              <w:rPr>
                <w:rFonts w:ascii="Arial" w:hAnsi="Arial" w:cs="Arial"/>
                <w:sz w:val="20"/>
                <w:szCs w:val="20"/>
              </w:rPr>
              <w:t xml:space="preserve"> does not offer a teletypewriter (TTY) service for customers who are hearing impaired.</w:t>
            </w:r>
          </w:p>
        </w:tc>
      </w:tr>
    </w:tbl>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This document is for informational purposes only. </w:t>
      </w:r>
      <w:r>
        <w:rPr>
          <w:rFonts w:ascii="Arial" w:hAnsi="Arial" w:cs="Arial"/>
          <w:sz w:val="20"/>
          <w:szCs w:val="20"/>
        </w:rPr>
        <w:t>The McGraw-Hill Companies</w:t>
      </w:r>
      <w:r w:rsidRPr="00260653">
        <w:rPr>
          <w:rFonts w:ascii="Arial" w:hAnsi="Arial" w:cs="Arial"/>
          <w:sz w:val="20"/>
          <w:szCs w:val="20"/>
        </w:rPr>
        <w:t xml:space="preserve"> MAKES NO WARRANTIES, EXPRESS OR IMPLIED, IN THIS DOCUMENT.</w:t>
      </w:r>
    </w:p>
    <w:p w:rsidR="00431ED9" w:rsidRPr="005B22FF" w:rsidRDefault="00260653" w:rsidP="00FD1AF8">
      <w:pPr>
        <w:pStyle w:val="NormalWeb"/>
        <w:divId w:val="247806842"/>
        <w:rPr>
          <w:sz w:val="21"/>
          <w:szCs w:val="21"/>
        </w:rPr>
      </w:pPr>
      <w:proofErr w:type="gramStart"/>
      <w:r w:rsidRPr="00260653">
        <w:rPr>
          <w:rFonts w:ascii="Arial" w:hAnsi="Arial" w:cs="Arial"/>
          <w:sz w:val="20"/>
          <w:szCs w:val="20"/>
        </w:rPr>
        <w:t>© 20</w:t>
      </w:r>
      <w:r w:rsidR="00431ED9">
        <w:rPr>
          <w:rFonts w:ascii="Arial" w:hAnsi="Arial" w:cs="Arial"/>
          <w:sz w:val="20"/>
          <w:szCs w:val="20"/>
        </w:rPr>
        <w:t>15</w:t>
      </w:r>
      <w:r w:rsidRPr="00260653">
        <w:rPr>
          <w:rFonts w:ascii="Arial" w:hAnsi="Arial" w:cs="Arial"/>
          <w:sz w:val="20"/>
          <w:szCs w:val="20"/>
        </w:rPr>
        <w:t xml:space="preserve"> </w:t>
      </w:r>
      <w:r w:rsidR="00431ED9" w:rsidRPr="005B22FF">
        <w:rPr>
          <w:sz w:val="21"/>
          <w:szCs w:val="21"/>
        </w:rPr>
        <w:t>All rights reserved.</w:t>
      </w:r>
      <w:proofErr w:type="gramEnd"/>
      <w:r w:rsidR="00431ED9" w:rsidRPr="005B22FF">
        <w:rPr>
          <w:sz w:val="21"/>
          <w:szCs w:val="21"/>
        </w:rPr>
        <w:t xml:space="preserve"> McGraw-Hill </w:t>
      </w:r>
      <w:r w:rsidR="00431ED9">
        <w:rPr>
          <w:sz w:val="21"/>
          <w:szCs w:val="21"/>
        </w:rPr>
        <w:t xml:space="preserve">Education </w:t>
      </w:r>
      <w:r w:rsidR="00431ED9" w:rsidRPr="005B22FF">
        <w:rPr>
          <w:sz w:val="21"/>
          <w:szCs w:val="21"/>
        </w:rPr>
        <w:t xml:space="preserve">and McGraw-Hill </w:t>
      </w:r>
      <w:r w:rsidR="00431ED9" w:rsidRPr="005B22FF">
        <w:rPr>
          <w:i/>
          <w:sz w:val="21"/>
          <w:szCs w:val="21"/>
        </w:rPr>
        <w:t>Connect</w:t>
      </w:r>
      <w:r w:rsidR="00431ED9" w:rsidRPr="005B22FF">
        <w:rPr>
          <w:rFonts w:cstheme="minorHAnsi"/>
          <w:i/>
          <w:sz w:val="21"/>
          <w:szCs w:val="21"/>
        </w:rPr>
        <w:t>®</w:t>
      </w:r>
      <w:r w:rsidR="00431ED9" w:rsidRPr="005B22FF">
        <w:rPr>
          <w:sz w:val="21"/>
          <w:szCs w:val="21"/>
        </w:rPr>
        <w:t xml:space="preserve"> are either registered trademarks or trademarks of </w:t>
      </w:r>
      <w:r w:rsidR="00431ED9">
        <w:rPr>
          <w:sz w:val="21"/>
          <w:szCs w:val="21"/>
        </w:rPr>
        <w:t>McGraw-Hill Education</w:t>
      </w:r>
      <w:r w:rsidR="00431ED9" w:rsidRPr="005B22FF">
        <w:rPr>
          <w:sz w:val="21"/>
          <w:szCs w:val="21"/>
        </w:rPr>
        <w:t xml:space="preserve"> in the United States and/or other countries.</w:t>
      </w:r>
      <w:r w:rsidR="00431ED9">
        <w:rPr>
          <w:sz w:val="21"/>
          <w:szCs w:val="21"/>
        </w:rPr>
        <w:t xml:space="preserve"> </w:t>
      </w:r>
      <w:r w:rsidR="00431ED9" w:rsidRPr="005B22FF">
        <w:rPr>
          <w:sz w:val="21"/>
          <w:szCs w:val="21"/>
        </w:rPr>
        <w:t xml:space="preserve"> </w:t>
      </w:r>
      <w:r w:rsidR="00431ED9">
        <w:rPr>
          <w:sz w:val="21"/>
          <w:szCs w:val="21"/>
        </w:rPr>
        <w:t>If applicable, t</w:t>
      </w:r>
      <w:r w:rsidR="00431ED9" w:rsidRPr="005B22FF">
        <w:rPr>
          <w:sz w:val="21"/>
          <w:szCs w:val="21"/>
        </w:rPr>
        <w:t xml:space="preserve">he names of actual companies and products mentioned herein may be the trademarks of their respective owners. </w:t>
      </w:r>
      <w:r w:rsidR="00431ED9">
        <w:rPr>
          <w:sz w:val="21"/>
          <w:szCs w:val="21"/>
        </w:rPr>
        <w:t xml:space="preserve"> </w:t>
      </w:r>
      <w:r w:rsidR="00431ED9" w:rsidRPr="005B22FF">
        <w:rPr>
          <w:sz w:val="21"/>
          <w:szCs w:val="21"/>
        </w:rPr>
        <w:t xml:space="preserve">The information contained in this document represents the current view of </w:t>
      </w:r>
      <w:r w:rsidR="00431ED9">
        <w:rPr>
          <w:sz w:val="21"/>
          <w:szCs w:val="21"/>
        </w:rPr>
        <w:t>McGraw-Hill Education</w:t>
      </w:r>
      <w:r w:rsidR="00431ED9" w:rsidRPr="005B22FF">
        <w:rPr>
          <w:sz w:val="21"/>
          <w:szCs w:val="21"/>
        </w:rPr>
        <w:t xml:space="preserve"> on the </w:t>
      </w:r>
      <w:r w:rsidR="00431ED9">
        <w:rPr>
          <w:sz w:val="21"/>
          <w:szCs w:val="21"/>
        </w:rPr>
        <w:t>matters</w:t>
      </w:r>
      <w:r w:rsidR="00431ED9" w:rsidRPr="005B22FF">
        <w:rPr>
          <w:sz w:val="21"/>
          <w:szCs w:val="21"/>
        </w:rPr>
        <w:t xml:space="preserve"> discussed as of the date of publication. </w:t>
      </w:r>
      <w:r w:rsidR="00431ED9">
        <w:rPr>
          <w:sz w:val="21"/>
          <w:szCs w:val="21"/>
        </w:rPr>
        <w:t xml:space="preserve"> </w:t>
      </w:r>
      <w:r w:rsidR="00431ED9" w:rsidRPr="005B22FF">
        <w:rPr>
          <w:sz w:val="21"/>
          <w:szCs w:val="21"/>
        </w:rPr>
        <w:t xml:space="preserve">Because </w:t>
      </w:r>
      <w:r w:rsidR="00431ED9">
        <w:rPr>
          <w:sz w:val="21"/>
          <w:szCs w:val="21"/>
        </w:rPr>
        <w:t>McGraw-Hill Education</w:t>
      </w:r>
      <w:r w:rsidR="00431ED9" w:rsidRPr="005B22FF">
        <w:rPr>
          <w:sz w:val="21"/>
          <w:szCs w:val="21"/>
        </w:rPr>
        <w:t xml:space="preserve"> must respond to changing market conditions, it should not be interpreted to be a commitment on the part of </w:t>
      </w:r>
      <w:r w:rsidR="00431ED9">
        <w:rPr>
          <w:sz w:val="21"/>
          <w:szCs w:val="21"/>
        </w:rPr>
        <w:t>McGraw-Hill Education</w:t>
      </w:r>
      <w:r w:rsidR="00431ED9" w:rsidRPr="005B22FF">
        <w:rPr>
          <w:sz w:val="21"/>
          <w:szCs w:val="21"/>
        </w:rPr>
        <w:t xml:space="preserve">, and </w:t>
      </w:r>
      <w:r w:rsidR="00431ED9" w:rsidRPr="00D0054C">
        <w:rPr>
          <w:sz w:val="21"/>
          <w:szCs w:val="21"/>
        </w:rPr>
        <w:t>McGraw-Hill Education</w:t>
      </w:r>
      <w:r w:rsidR="00431ED9" w:rsidRPr="00D0054C" w:rsidDel="00D0054C">
        <w:rPr>
          <w:sz w:val="21"/>
          <w:szCs w:val="21"/>
        </w:rPr>
        <w:t xml:space="preserve"> </w:t>
      </w:r>
      <w:r w:rsidR="00431ED9" w:rsidRPr="005B22FF">
        <w:rPr>
          <w:sz w:val="21"/>
          <w:szCs w:val="21"/>
        </w:rPr>
        <w:t>cannot guarantee the accuracy of any information presented after the date of publication</w:t>
      </w:r>
      <w:r w:rsidR="00431ED9">
        <w:rPr>
          <w:sz w:val="21"/>
          <w:szCs w:val="21"/>
        </w:rPr>
        <w:t xml:space="preserve"> of this document</w:t>
      </w:r>
      <w:r w:rsidR="00431ED9" w:rsidRPr="005B22FF">
        <w:rPr>
          <w:sz w:val="21"/>
          <w:szCs w:val="21"/>
        </w:rPr>
        <w:t>.</w:t>
      </w:r>
      <w:r w:rsidR="00431ED9">
        <w:rPr>
          <w:sz w:val="21"/>
          <w:szCs w:val="21"/>
        </w:rPr>
        <w:t xml:space="preserve">  </w:t>
      </w:r>
    </w:p>
    <w:p w:rsidR="00431ED9" w:rsidRPr="00260653" w:rsidRDefault="00431ED9" w:rsidP="00260653">
      <w:pPr>
        <w:pStyle w:val="NormalWeb"/>
        <w:divId w:val="247806842"/>
        <w:rPr>
          <w:rFonts w:ascii="Arial" w:hAnsi="Arial" w:cs="Arial"/>
          <w:sz w:val="20"/>
          <w:szCs w:val="20"/>
        </w:rPr>
      </w:pPr>
    </w:p>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Revised </w:t>
      </w:r>
      <w:r w:rsidR="0093089F">
        <w:rPr>
          <w:rFonts w:ascii="Arial" w:hAnsi="Arial" w:cs="Arial"/>
          <w:sz w:val="20"/>
          <w:szCs w:val="20"/>
        </w:rPr>
        <w:fldChar w:fldCharType="begin"/>
      </w:r>
      <w:r w:rsidR="009C0579">
        <w:rPr>
          <w:rFonts w:ascii="Arial" w:hAnsi="Arial" w:cs="Arial"/>
          <w:sz w:val="20"/>
          <w:szCs w:val="20"/>
        </w:rPr>
        <w:instrText xml:space="preserve"> DATE \@ "MMMM d, yyyy" </w:instrText>
      </w:r>
      <w:r w:rsidR="0093089F">
        <w:rPr>
          <w:rFonts w:ascii="Arial" w:hAnsi="Arial" w:cs="Arial"/>
          <w:sz w:val="20"/>
          <w:szCs w:val="20"/>
        </w:rPr>
        <w:fldChar w:fldCharType="separate"/>
      </w:r>
      <w:ins w:id="5" w:author="McGraw Hill Companies" w:date="2016-05-09T10:30:00Z">
        <w:r w:rsidR="0063431A">
          <w:rPr>
            <w:rFonts w:ascii="Arial" w:hAnsi="Arial" w:cs="Arial"/>
            <w:noProof/>
            <w:sz w:val="20"/>
            <w:szCs w:val="20"/>
          </w:rPr>
          <w:t>May 9, 2016</w:t>
        </w:r>
      </w:ins>
      <w:del w:id="6" w:author="McGraw Hill Companies" w:date="2015-10-28T14:29:00Z">
        <w:r w:rsidR="00FB3702" w:rsidDel="00A65E10">
          <w:rPr>
            <w:rFonts w:ascii="Arial" w:hAnsi="Arial" w:cs="Arial"/>
            <w:noProof/>
            <w:sz w:val="20"/>
            <w:szCs w:val="20"/>
          </w:rPr>
          <w:delText>October 20, 2015</w:delText>
        </w:r>
      </w:del>
      <w:r w:rsidR="0093089F">
        <w:rPr>
          <w:rFonts w:ascii="Arial" w:hAnsi="Arial" w:cs="Arial"/>
          <w:sz w:val="20"/>
          <w:szCs w:val="20"/>
        </w:rPr>
        <w:fldChar w:fldCharType="end"/>
      </w:r>
    </w:p>
    <w:p w:rsidR="001D4CB7" w:rsidRDefault="00260653" w:rsidP="00260653">
      <w:pPr>
        <w:pStyle w:val="NormalWeb"/>
        <w:divId w:val="247806842"/>
        <w:rPr>
          <w:rFonts w:ascii="Arial" w:hAnsi="Arial" w:cs="Arial"/>
          <w:sz w:val="20"/>
          <w:szCs w:val="20"/>
        </w:rPr>
      </w:pPr>
      <w:r>
        <w:rPr>
          <w:rFonts w:ascii="Arial" w:hAnsi="Arial" w:cs="Arial"/>
          <w:sz w:val="20"/>
          <w:szCs w:val="20"/>
        </w:rPr>
        <w:t xml:space="preserve">The McGraw-Hill Companies </w:t>
      </w:r>
      <w:r w:rsidRPr="00260653">
        <w:rPr>
          <w:rFonts w:ascii="Arial" w:hAnsi="Arial" w:cs="Arial"/>
          <w:sz w:val="20"/>
          <w:szCs w:val="20"/>
        </w:rPr>
        <w:t>regularly updates its websites and provides new information about the accessibility of products as that information becomes available.</w:t>
      </w:r>
    </w:p>
    <w:p w:rsidR="00260653" w:rsidRPr="00260653" w:rsidRDefault="00260653" w:rsidP="00260653">
      <w:pPr>
        <w:pStyle w:val="NormalWeb"/>
        <w:divId w:val="247806842"/>
        <w:rPr>
          <w:rFonts w:ascii="Arial" w:hAnsi="Arial" w:cs="Arial"/>
          <w:sz w:val="20"/>
          <w:szCs w:val="20"/>
        </w:rPr>
      </w:pPr>
    </w:p>
    <w:sectPr w:rsidR="00260653" w:rsidRPr="00260653" w:rsidSect="00EE115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56EB"/>
    <w:rsid w:val="00071F64"/>
    <w:rsid w:val="00083CB6"/>
    <w:rsid w:val="00084304"/>
    <w:rsid w:val="000B26FD"/>
    <w:rsid w:val="000B54F4"/>
    <w:rsid w:val="000B68EA"/>
    <w:rsid w:val="000E5133"/>
    <w:rsid w:val="000F076D"/>
    <w:rsid w:val="00126401"/>
    <w:rsid w:val="00126E0F"/>
    <w:rsid w:val="00130B1F"/>
    <w:rsid w:val="00152CA6"/>
    <w:rsid w:val="00173D4C"/>
    <w:rsid w:val="001A5EFD"/>
    <w:rsid w:val="001D4CB7"/>
    <w:rsid w:val="001D6ECD"/>
    <w:rsid w:val="00221FAE"/>
    <w:rsid w:val="00260653"/>
    <w:rsid w:val="002A52CA"/>
    <w:rsid w:val="002D4EDA"/>
    <w:rsid w:val="002E055A"/>
    <w:rsid w:val="00315380"/>
    <w:rsid w:val="00322111"/>
    <w:rsid w:val="00406327"/>
    <w:rsid w:val="00424646"/>
    <w:rsid w:val="00431ED9"/>
    <w:rsid w:val="0053093C"/>
    <w:rsid w:val="00580423"/>
    <w:rsid w:val="005825D5"/>
    <w:rsid w:val="005A65EA"/>
    <w:rsid w:val="005C58C9"/>
    <w:rsid w:val="005C7090"/>
    <w:rsid w:val="005E6401"/>
    <w:rsid w:val="006016A4"/>
    <w:rsid w:val="006110C2"/>
    <w:rsid w:val="00611D0F"/>
    <w:rsid w:val="00630F02"/>
    <w:rsid w:val="0063431A"/>
    <w:rsid w:val="0070321B"/>
    <w:rsid w:val="0077160A"/>
    <w:rsid w:val="007812DA"/>
    <w:rsid w:val="00781C3F"/>
    <w:rsid w:val="00790042"/>
    <w:rsid w:val="00796DD1"/>
    <w:rsid w:val="007D36E6"/>
    <w:rsid w:val="007E616B"/>
    <w:rsid w:val="00801DBF"/>
    <w:rsid w:val="00813445"/>
    <w:rsid w:val="00830ABD"/>
    <w:rsid w:val="0083214D"/>
    <w:rsid w:val="00840555"/>
    <w:rsid w:val="008832DC"/>
    <w:rsid w:val="0088501A"/>
    <w:rsid w:val="00890DC1"/>
    <w:rsid w:val="008C7DE7"/>
    <w:rsid w:val="008E5E3C"/>
    <w:rsid w:val="009008AD"/>
    <w:rsid w:val="0093089F"/>
    <w:rsid w:val="00955CDA"/>
    <w:rsid w:val="009A4ACC"/>
    <w:rsid w:val="009C0579"/>
    <w:rsid w:val="009C7A4D"/>
    <w:rsid w:val="009D0EEC"/>
    <w:rsid w:val="009F3FC5"/>
    <w:rsid w:val="00A01E2F"/>
    <w:rsid w:val="00A0386C"/>
    <w:rsid w:val="00A65E10"/>
    <w:rsid w:val="00AA5157"/>
    <w:rsid w:val="00AA6632"/>
    <w:rsid w:val="00AA69BA"/>
    <w:rsid w:val="00B02C78"/>
    <w:rsid w:val="00B57390"/>
    <w:rsid w:val="00B735ED"/>
    <w:rsid w:val="00B861F4"/>
    <w:rsid w:val="00B8796E"/>
    <w:rsid w:val="00BB141D"/>
    <w:rsid w:val="00BF1F7F"/>
    <w:rsid w:val="00BF75BC"/>
    <w:rsid w:val="00C8574C"/>
    <w:rsid w:val="00CB24D3"/>
    <w:rsid w:val="00D00214"/>
    <w:rsid w:val="00D102AF"/>
    <w:rsid w:val="00D5156D"/>
    <w:rsid w:val="00D55F17"/>
    <w:rsid w:val="00D63F9A"/>
    <w:rsid w:val="00D67F40"/>
    <w:rsid w:val="00D77B1D"/>
    <w:rsid w:val="00D85BB2"/>
    <w:rsid w:val="00D94CFC"/>
    <w:rsid w:val="00DE3010"/>
    <w:rsid w:val="00DF42A7"/>
    <w:rsid w:val="00E27DD3"/>
    <w:rsid w:val="00E47321"/>
    <w:rsid w:val="00EC57D8"/>
    <w:rsid w:val="00ED06DD"/>
    <w:rsid w:val="00EE1155"/>
    <w:rsid w:val="00FB3702"/>
    <w:rsid w:val="00FB5938"/>
    <w:rsid w:val="00FD1AF8"/>
    <w:rsid w:val="00FD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B1F"/>
    <w:rPr>
      <w:sz w:val="24"/>
      <w:szCs w:val="24"/>
    </w:rPr>
  </w:style>
  <w:style w:type="paragraph" w:styleId="Heading2">
    <w:name w:val="heading 2"/>
    <w:basedOn w:val="Normal"/>
    <w:qFormat/>
    <w:rsid w:val="00130B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B1F"/>
    <w:rPr>
      <w:color w:val="0000FF"/>
      <w:u w:val="single"/>
    </w:rPr>
  </w:style>
  <w:style w:type="character" w:styleId="FollowedHyperlink">
    <w:name w:val="FollowedHyperlink"/>
    <w:basedOn w:val="DefaultParagraphFont"/>
    <w:rsid w:val="00130B1F"/>
    <w:rPr>
      <w:color w:val="0000FF"/>
      <w:u w:val="single"/>
    </w:rPr>
  </w:style>
  <w:style w:type="paragraph" w:styleId="NormalWeb">
    <w:name w:val="Normal (Web)"/>
    <w:basedOn w:val="Normal"/>
    <w:rsid w:val="00130B1F"/>
    <w:pPr>
      <w:spacing w:before="100" w:beforeAutospacing="1" w:after="100" w:afterAutospacing="1"/>
    </w:pPr>
  </w:style>
  <w:style w:type="character" w:styleId="Strong">
    <w:name w:val="Strong"/>
    <w:basedOn w:val="DefaultParagraphFont"/>
    <w:qFormat/>
    <w:rsid w:val="00130B1F"/>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D102AF"/>
    <w:rPr>
      <w:rFonts w:ascii="Tahoma" w:hAnsi="Tahoma" w:cs="Tahoma"/>
      <w:sz w:val="16"/>
      <w:szCs w:val="16"/>
    </w:rPr>
  </w:style>
  <w:style w:type="character" w:customStyle="1" w:styleId="BalloonTextChar">
    <w:name w:val="Balloon Text Char"/>
    <w:basedOn w:val="DefaultParagraphFont"/>
    <w:link w:val="BalloonText"/>
    <w:rsid w:val="00D102AF"/>
    <w:rPr>
      <w:rFonts w:ascii="Tahoma" w:hAnsi="Tahoma" w:cs="Tahoma"/>
      <w:sz w:val="16"/>
      <w:szCs w:val="16"/>
    </w:rPr>
  </w:style>
  <w:style w:type="character" w:styleId="CommentReference">
    <w:name w:val="annotation reference"/>
    <w:basedOn w:val="DefaultParagraphFont"/>
    <w:rsid w:val="008C7DE7"/>
    <w:rPr>
      <w:sz w:val="16"/>
      <w:szCs w:val="16"/>
    </w:rPr>
  </w:style>
  <w:style w:type="paragraph" w:styleId="CommentText">
    <w:name w:val="annotation text"/>
    <w:basedOn w:val="Normal"/>
    <w:link w:val="CommentTextChar"/>
    <w:rsid w:val="008C7DE7"/>
    <w:rPr>
      <w:sz w:val="20"/>
      <w:szCs w:val="20"/>
    </w:rPr>
  </w:style>
  <w:style w:type="character" w:customStyle="1" w:styleId="CommentTextChar">
    <w:name w:val="Comment Text Char"/>
    <w:basedOn w:val="DefaultParagraphFont"/>
    <w:link w:val="CommentText"/>
    <w:rsid w:val="008C7DE7"/>
  </w:style>
  <w:style w:type="paragraph" w:styleId="CommentSubject">
    <w:name w:val="annotation subject"/>
    <w:basedOn w:val="CommentText"/>
    <w:next w:val="CommentText"/>
    <w:link w:val="CommentSubjectChar"/>
    <w:rsid w:val="008C7DE7"/>
    <w:rPr>
      <w:b/>
      <w:bCs/>
    </w:rPr>
  </w:style>
  <w:style w:type="character" w:customStyle="1" w:styleId="CommentSubjectChar">
    <w:name w:val="Comment Subject Char"/>
    <w:basedOn w:val="CommentTextChar"/>
    <w:link w:val="CommentSubject"/>
    <w:rsid w:val="008C7D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B1F"/>
    <w:rPr>
      <w:sz w:val="24"/>
      <w:szCs w:val="24"/>
    </w:rPr>
  </w:style>
  <w:style w:type="paragraph" w:styleId="Heading2">
    <w:name w:val="heading 2"/>
    <w:basedOn w:val="Normal"/>
    <w:qFormat/>
    <w:rsid w:val="00130B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B1F"/>
    <w:rPr>
      <w:color w:val="0000FF"/>
      <w:u w:val="single"/>
    </w:rPr>
  </w:style>
  <w:style w:type="character" w:styleId="FollowedHyperlink">
    <w:name w:val="FollowedHyperlink"/>
    <w:basedOn w:val="DefaultParagraphFont"/>
    <w:rsid w:val="00130B1F"/>
    <w:rPr>
      <w:color w:val="0000FF"/>
      <w:u w:val="single"/>
    </w:rPr>
  </w:style>
  <w:style w:type="paragraph" w:styleId="NormalWeb">
    <w:name w:val="Normal (Web)"/>
    <w:basedOn w:val="Normal"/>
    <w:rsid w:val="00130B1F"/>
    <w:pPr>
      <w:spacing w:before="100" w:beforeAutospacing="1" w:after="100" w:afterAutospacing="1"/>
    </w:pPr>
  </w:style>
  <w:style w:type="character" w:styleId="Strong">
    <w:name w:val="Strong"/>
    <w:basedOn w:val="DefaultParagraphFont"/>
    <w:qFormat/>
    <w:rsid w:val="00130B1F"/>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D102AF"/>
    <w:rPr>
      <w:rFonts w:ascii="Tahoma" w:hAnsi="Tahoma" w:cs="Tahoma"/>
      <w:sz w:val="16"/>
      <w:szCs w:val="16"/>
    </w:rPr>
  </w:style>
  <w:style w:type="character" w:customStyle="1" w:styleId="BalloonTextChar">
    <w:name w:val="Balloon Text Char"/>
    <w:basedOn w:val="DefaultParagraphFont"/>
    <w:link w:val="BalloonText"/>
    <w:rsid w:val="00D102AF"/>
    <w:rPr>
      <w:rFonts w:ascii="Tahoma" w:hAnsi="Tahoma" w:cs="Tahoma"/>
      <w:sz w:val="16"/>
      <w:szCs w:val="16"/>
    </w:rPr>
  </w:style>
  <w:style w:type="character" w:styleId="CommentReference">
    <w:name w:val="annotation reference"/>
    <w:basedOn w:val="DefaultParagraphFont"/>
    <w:rsid w:val="008C7DE7"/>
    <w:rPr>
      <w:sz w:val="16"/>
      <w:szCs w:val="16"/>
    </w:rPr>
  </w:style>
  <w:style w:type="paragraph" w:styleId="CommentText">
    <w:name w:val="annotation text"/>
    <w:basedOn w:val="Normal"/>
    <w:link w:val="CommentTextChar"/>
    <w:rsid w:val="008C7DE7"/>
    <w:rPr>
      <w:sz w:val="20"/>
      <w:szCs w:val="20"/>
    </w:rPr>
  </w:style>
  <w:style w:type="character" w:customStyle="1" w:styleId="CommentTextChar">
    <w:name w:val="Comment Text Char"/>
    <w:basedOn w:val="DefaultParagraphFont"/>
    <w:link w:val="CommentText"/>
    <w:rsid w:val="008C7DE7"/>
  </w:style>
  <w:style w:type="paragraph" w:styleId="CommentSubject">
    <w:name w:val="annotation subject"/>
    <w:basedOn w:val="CommentText"/>
    <w:next w:val="CommentText"/>
    <w:link w:val="CommentSubjectChar"/>
    <w:rsid w:val="008C7DE7"/>
    <w:rPr>
      <w:b/>
      <w:bCs/>
    </w:rPr>
  </w:style>
  <w:style w:type="character" w:customStyle="1" w:styleId="CommentSubjectChar">
    <w:name w:val="Comment Subject Char"/>
    <w:basedOn w:val="CommentTextChar"/>
    <w:link w:val="CommentSubject"/>
    <w:rsid w:val="008C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2545DE097C4D9F972BFA64964CE8E0"/>
        <w:category>
          <w:name w:val="General"/>
          <w:gallery w:val="placeholder"/>
        </w:category>
        <w:types>
          <w:type w:val="bbPlcHdr"/>
        </w:types>
        <w:behaviors>
          <w:behavior w:val="content"/>
        </w:behaviors>
        <w:guid w:val="{7469C766-9CF5-4926-86AA-1A10C208ED8A}"/>
      </w:docPartPr>
      <w:docPartBody>
        <w:p w:rsidR="0026591B" w:rsidRDefault="001818E1" w:rsidP="001818E1">
          <w:pPr>
            <w:pStyle w:val="1D2545DE097C4D9F972BFA64964CE8E0"/>
          </w:pPr>
          <w:r w:rsidRPr="00A74E5A">
            <w:rPr>
              <w:rStyle w:val="PlaceholderText"/>
            </w:rPr>
            <w:t>Choose an item.</w:t>
          </w:r>
        </w:p>
      </w:docPartBody>
    </w:docPart>
    <w:docPart>
      <w:docPartPr>
        <w:name w:val="34BD15E7973E4423B3BB972518DD3995"/>
        <w:category>
          <w:name w:val="General"/>
          <w:gallery w:val="placeholder"/>
        </w:category>
        <w:types>
          <w:type w:val="bbPlcHdr"/>
        </w:types>
        <w:behaviors>
          <w:behavior w:val="content"/>
        </w:behaviors>
        <w:guid w:val="{61CBFDF2-8617-486F-8874-FA0DF9E8BBD0}"/>
      </w:docPartPr>
      <w:docPartBody>
        <w:p w:rsidR="0026591B" w:rsidRDefault="001818E1" w:rsidP="001818E1">
          <w:pPr>
            <w:pStyle w:val="34BD15E7973E4423B3BB972518DD3995"/>
          </w:pPr>
          <w:r w:rsidRPr="00A74E5A">
            <w:rPr>
              <w:rStyle w:val="PlaceholderText"/>
            </w:rPr>
            <w:t>Click here to enter text.</w:t>
          </w:r>
        </w:p>
      </w:docPartBody>
    </w:docPart>
    <w:docPart>
      <w:docPartPr>
        <w:name w:val="4F6936F01F764AB18FA3452C439D11B3"/>
        <w:category>
          <w:name w:val="General"/>
          <w:gallery w:val="placeholder"/>
        </w:category>
        <w:types>
          <w:type w:val="bbPlcHdr"/>
        </w:types>
        <w:behaviors>
          <w:behavior w:val="content"/>
        </w:behaviors>
        <w:guid w:val="{4E0D7E08-E67F-47EC-B8AC-31F97AD21FB2}"/>
      </w:docPartPr>
      <w:docPartBody>
        <w:p w:rsidR="0026591B" w:rsidRDefault="001818E1" w:rsidP="001818E1">
          <w:pPr>
            <w:pStyle w:val="4F6936F01F764AB18FA3452C439D11B3"/>
          </w:pPr>
          <w:r w:rsidRPr="00A74E5A">
            <w:rPr>
              <w:rStyle w:val="PlaceholderText"/>
            </w:rPr>
            <w:t>Click here to enter text.</w:t>
          </w:r>
        </w:p>
      </w:docPartBody>
    </w:docPart>
    <w:docPart>
      <w:docPartPr>
        <w:name w:val="48385E5E4F81477F8FBB8E9B0F76D53D"/>
        <w:category>
          <w:name w:val="General"/>
          <w:gallery w:val="placeholder"/>
        </w:category>
        <w:types>
          <w:type w:val="bbPlcHdr"/>
        </w:types>
        <w:behaviors>
          <w:behavior w:val="content"/>
        </w:behaviors>
        <w:guid w:val="{03E6994A-74C3-4BA3-B2A6-0762B1BAF023}"/>
      </w:docPartPr>
      <w:docPartBody>
        <w:p w:rsidR="0026591B" w:rsidRDefault="001818E1" w:rsidP="001818E1">
          <w:pPr>
            <w:pStyle w:val="48385E5E4F81477F8FBB8E9B0F76D53D"/>
          </w:pPr>
          <w:r w:rsidRPr="00A74E5A">
            <w:rPr>
              <w:rStyle w:val="PlaceholderText"/>
            </w:rPr>
            <w:t>Choose an item.</w:t>
          </w:r>
        </w:p>
      </w:docPartBody>
    </w:docPart>
    <w:docPart>
      <w:docPartPr>
        <w:name w:val="DF1393C924724B688CB694A5BBC0AD1C"/>
        <w:category>
          <w:name w:val="General"/>
          <w:gallery w:val="placeholder"/>
        </w:category>
        <w:types>
          <w:type w:val="bbPlcHdr"/>
        </w:types>
        <w:behaviors>
          <w:behavior w:val="content"/>
        </w:behaviors>
        <w:guid w:val="{A3BAD8B9-21E8-434B-9CA1-5C18CFE2D6CB}"/>
      </w:docPartPr>
      <w:docPartBody>
        <w:p w:rsidR="0026591B" w:rsidRDefault="001818E1" w:rsidP="001818E1">
          <w:pPr>
            <w:pStyle w:val="DF1393C924724B688CB694A5BBC0AD1C"/>
          </w:pPr>
          <w:r w:rsidRPr="00A74E5A">
            <w:rPr>
              <w:rStyle w:val="PlaceholderText"/>
            </w:rPr>
            <w:t>Choose an item.</w:t>
          </w:r>
        </w:p>
      </w:docPartBody>
    </w:docPart>
    <w:docPart>
      <w:docPartPr>
        <w:name w:val="B79C599C40FE49ADADC4A67C7F3429CE"/>
        <w:category>
          <w:name w:val="General"/>
          <w:gallery w:val="placeholder"/>
        </w:category>
        <w:types>
          <w:type w:val="bbPlcHdr"/>
        </w:types>
        <w:behaviors>
          <w:behavior w:val="content"/>
        </w:behaviors>
        <w:guid w:val="{17AA7210-65D6-4F0F-A96C-1B2E7518554C}"/>
      </w:docPartPr>
      <w:docPartBody>
        <w:p w:rsidR="0026591B" w:rsidRDefault="001818E1" w:rsidP="001818E1">
          <w:pPr>
            <w:pStyle w:val="B79C599C40FE49ADADC4A67C7F3429CE"/>
          </w:pPr>
          <w:r w:rsidRPr="00A74E5A">
            <w:rPr>
              <w:rStyle w:val="PlaceholderText"/>
            </w:rPr>
            <w:t>Choose an item.</w:t>
          </w:r>
        </w:p>
      </w:docPartBody>
    </w:docPart>
    <w:docPart>
      <w:docPartPr>
        <w:name w:val="C66578756D7540688DE457BAAA58092B"/>
        <w:category>
          <w:name w:val="General"/>
          <w:gallery w:val="placeholder"/>
        </w:category>
        <w:types>
          <w:type w:val="bbPlcHdr"/>
        </w:types>
        <w:behaviors>
          <w:behavior w:val="content"/>
        </w:behaviors>
        <w:guid w:val="{EF425323-258B-4B10-96BA-5B29CDC99981}"/>
      </w:docPartPr>
      <w:docPartBody>
        <w:p w:rsidR="0026591B" w:rsidRDefault="001818E1" w:rsidP="001818E1">
          <w:pPr>
            <w:pStyle w:val="C66578756D7540688DE457BAAA58092B"/>
          </w:pPr>
          <w:r w:rsidRPr="00A74E5A">
            <w:rPr>
              <w:rStyle w:val="PlaceholderText"/>
            </w:rPr>
            <w:t>Choose an item.</w:t>
          </w:r>
        </w:p>
      </w:docPartBody>
    </w:docPart>
    <w:docPart>
      <w:docPartPr>
        <w:name w:val="ACFECD22830141D0B46E2A0779B4175F"/>
        <w:category>
          <w:name w:val="General"/>
          <w:gallery w:val="placeholder"/>
        </w:category>
        <w:types>
          <w:type w:val="bbPlcHdr"/>
        </w:types>
        <w:behaviors>
          <w:behavior w:val="content"/>
        </w:behaviors>
        <w:guid w:val="{11C4B3C8-6F0C-43AB-9B8D-F548E3B8B284}"/>
      </w:docPartPr>
      <w:docPartBody>
        <w:p w:rsidR="0026591B" w:rsidRDefault="001818E1" w:rsidP="001818E1">
          <w:pPr>
            <w:pStyle w:val="ACFECD22830141D0B46E2A0779B4175F"/>
          </w:pPr>
          <w:r w:rsidRPr="00A74E5A">
            <w:rPr>
              <w:rStyle w:val="PlaceholderText"/>
            </w:rPr>
            <w:t>Choose an item.</w:t>
          </w:r>
        </w:p>
      </w:docPartBody>
    </w:docPart>
    <w:docPart>
      <w:docPartPr>
        <w:name w:val="7B70806CF04F49B691E0D4DD9A113B58"/>
        <w:category>
          <w:name w:val="General"/>
          <w:gallery w:val="placeholder"/>
        </w:category>
        <w:types>
          <w:type w:val="bbPlcHdr"/>
        </w:types>
        <w:behaviors>
          <w:behavior w:val="content"/>
        </w:behaviors>
        <w:guid w:val="{0BBB69DF-43EA-4D79-A24B-F6F0CE500E13}"/>
      </w:docPartPr>
      <w:docPartBody>
        <w:p w:rsidR="0026591B" w:rsidRDefault="001818E1" w:rsidP="001818E1">
          <w:pPr>
            <w:pStyle w:val="7B70806CF04F49B691E0D4DD9A113B58"/>
          </w:pPr>
          <w:r w:rsidRPr="0011566F">
            <w:rPr>
              <w:rStyle w:val="PlaceholderText"/>
            </w:rPr>
            <w:t>Click here to enter text.</w:t>
          </w:r>
        </w:p>
      </w:docPartBody>
    </w:docPart>
    <w:docPart>
      <w:docPartPr>
        <w:name w:val="1840C82C398A42F0BFEFE1816A44DB7D"/>
        <w:category>
          <w:name w:val="General"/>
          <w:gallery w:val="placeholder"/>
        </w:category>
        <w:types>
          <w:type w:val="bbPlcHdr"/>
        </w:types>
        <w:behaviors>
          <w:behavior w:val="content"/>
        </w:behaviors>
        <w:guid w:val="{D1647007-FD3F-4084-B877-E9B2E79887E7}"/>
      </w:docPartPr>
      <w:docPartBody>
        <w:p w:rsidR="0026591B" w:rsidRDefault="001818E1" w:rsidP="001818E1">
          <w:pPr>
            <w:pStyle w:val="1840C82C398A42F0BFEFE1816A44DB7D"/>
          </w:pPr>
          <w:r w:rsidRPr="00A74E5A">
            <w:rPr>
              <w:rStyle w:val="PlaceholderText"/>
            </w:rPr>
            <w:t>Choose an item.</w:t>
          </w:r>
        </w:p>
      </w:docPartBody>
    </w:docPart>
    <w:docPart>
      <w:docPartPr>
        <w:name w:val="DFDEE9E7FD974032809B27F9717381CD"/>
        <w:category>
          <w:name w:val="General"/>
          <w:gallery w:val="placeholder"/>
        </w:category>
        <w:types>
          <w:type w:val="bbPlcHdr"/>
        </w:types>
        <w:behaviors>
          <w:behavior w:val="content"/>
        </w:behaviors>
        <w:guid w:val="{416F7CA1-DADF-4894-B08B-D4DCE2914845}"/>
      </w:docPartPr>
      <w:docPartBody>
        <w:p w:rsidR="0026591B" w:rsidRDefault="001818E1" w:rsidP="001818E1">
          <w:pPr>
            <w:pStyle w:val="DFDEE9E7FD974032809B27F9717381CD"/>
          </w:pPr>
          <w:r w:rsidRPr="00115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818E1"/>
    <w:rsid w:val="001818E1"/>
    <w:rsid w:val="0026591B"/>
    <w:rsid w:val="00276560"/>
    <w:rsid w:val="00325854"/>
    <w:rsid w:val="005A3C33"/>
    <w:rsid w:val="00656B1A"/>
    <w:rsid w:val="00693443"/>
    <w:rsid w:val="007F4433"/>
    <w:rsid w:val="00821F14"/>
    <w:rsid w:val="009A2179"/>
    <w:rsid w:val="009B316C"/>
    <w:rsid w:val="00A15AB1"/>
    <w:rsid w:val="00AA3635"/>
    <w:rsid w:val="00BF2F50"/>
    <w:rsid w:val="00CF24D4"/>
    <w:rsid w:val="00D87998"/>
    <w:rsid w:val="00EB31DD"/>
    <w:rsid w:val="00F4134F"/>
    <w:rsid w:val="00FA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91B"/>
    <w:rPr>
      <w:color w:val="808080"/>
    </w:rPr>
  </w:style>
  <w:style w:type="paragraph" w:customStyle="1" w:styleId="63F70576542C46D9A420FE324E98D88B">
    <w:name w:val="63F70576542C46D9A420FE324E98D88B"/>
    <w:rsid w:val="001818E1"/>
  </w:style>
  <w:style w:type="paragraph" w:customStyle="1" w:styleId="1D2545DE097C4D9F972BFA64964CE8E0">
    <w:name w:val="1D2545DE097C4D9F972BFA64964CE8E0"/>
    <w:rsid w:val="001818E1"/>
  </w:style>
  <w:style w:type="paragraph" w:customStyle="1" w:styleId="F5488DCD4BF74026A0D7791379123A85">
    <w:name w:val="F5488DCD4BF74026A0D7791379123A85"/>
    <w:rsid w:val="001818E1"/>
  </w:style>
  <w:style w:type="paragraph" w:customStyle="1" w:styleId="2C567F8FF9E8422AAD838B840F04C7F6">
    <w:name w:val="2C567F8FF9E8422AAD838B840F04C7F6"/>
    <w:rsid w:val="001818E1"/>
  </w:style>
  <w:style w:type="paragraph" w:customStyle="1" w:styleId="34BD15E7973E4423B3BB972518DD3995">
    <w:name w:val="34BD15E7973E4423B3BB972518DD3995"/>
    <w:rsid w:val="001818E1"/>
  </w:style>
  <w:style w:type="paragraph" w:customStyle="1" w:styleId="4F6936F01F764AB18FA3452C439D11B3">
    <w:name w:val="4F6936F01F764AB18FA3452C439D11B3"/>
    <w:rsid w:val="001818E1"/>
  </w:style>
  <w:style w:type="paragraph" w:customStyle="1" w:styleId="D686D323E9C2482487EF1AF75F14C5D9">
    <w:name w:val="D686D323E9C2482487EF1AF75F14C5D9"/>
    <w:rsid w:val="001818E1"/>
  </w:style>
  <w:style w:type="paragraph" w:customStyle="1" w:styleId="48385E5E4F81477F8FBB8E9B0F76D53D">
    <w:name w:val="48385E5E4F81477F8FBB8E9B0F76D53D"/>
    <w:rsid w:val="001818E1"/>
  </w:style>
  <w:style w:type="paragraph" w:customStyle="1" w:styleId="3CEA54423DDB48188EFCBEF27C54BF05">
    <w:name w:val="3CEA54423DDB48188EFCBEF27C54BF05"/>
    <w:rsid w:val="001818E1"/>
  </w:style>
  <w:style w:type="paragraph" w:customStyle="1" w:styleId="DF1393C924724B688CB694A5BBC0AD1C">
    <w:name w:val="DF1393C924724B688CB694A5BBC0AD1C"/>
    <w:rsid w:val="001818E1"/>
  </w:style>
  <w:style w:type="paragraph" w:customStyle="1" w:styleId="B79C599C40FE49ADADC4A67C7F3429CE">
    <w:name w:val="B79C599C40FE49ADADC4A67C7F3429CE"/>
    <w:rsid w:val="001818E1"/>
  </w:style>
  <w:style w:type="paragraph" w:customStyle="1" w:styleId="F729C14D780A4A2F86BF9C9359E81188">
    <w:name w:val="F729C14D780A4A2F86BF9C9359E81188"/>
    <w:rsid w:val="001818E1"/>
  </w:style>
  <w:style w:type="paragraph" w:customStyle="1" w:styleId="C66578756D7540688DE457BAAA58092B">
    <w:name w:val="C66578756D7540688DE457BAAA58092B"/>
    <w:rsid w:val="001818E1"/>
  </w:style>
  <w:style w:type="paragraph" w:customStyle="1" w:styleId="ACFECD22830141D0B46E2A0779B4175F">
    <w:name w:val="ACFECD22830141D0B46E2A0779B4175F"/>
    <w:rsid w:val="001818E1"/>
  </w:style>
  <w:style w:type="paragraph" w:customStyle="1" w:styleId="7B70806CF04F49B691E0D4DD9A113B58">
    <w:name w:val="7B70806CF04F49B691E0D4DD9A113B58"/>
    <w:rsid w:val="001818E1"/>
  </w:style>
  <w:style w:type="paragraph" w:customStyle="1" w:styleId="1840C82C398A42F0BFEFE1816A44DB7D">
    <w:name w:val="1840C82C398A42F0BFEFE1816A44DB7D"/>
    <w:rsid w:val="001818E1"/>
  </w:style>
  <w:style w:type="paragraph" w:customStyle="1" w:styleId="DFDEE9E7FD974032809B27F9717381CD">
    <w:name w:val="DFDEE9E7FD974032809B27F9717381CD"/>
    <w:rsid w:val="001818E1"/>
  </w:style>
  <w:style w:type="paragraph" w:customStyle="1" w:styleId="320DB9C0BD12466B99F642C32CF9AA95">
    <w:name w:val="320DB9C0BD12466B99F642C32CF9AA95"/>
    <w:rsid w:val="001818E1"/>
  </w:style>
  <w:style w:type="paragraph" w:customStyle="1" w:styleId="1C1283B4AE514A95A59084B231623962">
    <w:name w:val="1C1283B4AE514A95A59084B231623962"/>
    <w:rsid w:val="001818E1"/>
  </w:style>
  <w:style w:type="paragraph" w:customStyle="1" w:styleId="F386B91BA3FA429D9AC094F9A1611A28">
    <w:name w:val="F386B91BA3FA429D9AC094F9A1611A28"/>
    <w:rsid w:val="001818E1"/>
  </w:style>
  <w:style w:type="paragraph" w:customStyle="1" w:styleId="CDC92061D0ED4B94BB14AA18CCBC5426">
    <w:name w:val="CDC92061D0ED4B94BB14AA18CCBC5426"/>
    <w:rsid w:val="001818E1"/>
  </w:style>
  <w:style w:type="paragraph" w:customStyle="1" w:styleId="430F39124DA449B7B930BE7A8E5CBEE4">
    <w:name w:val="430F39124DA449B7B930BE7A8E5CBEE4"/>
    <w:rsid w:val="001818E1"/>
  </w:style>
  <w:style w:type="paragraph" w:customStyle="1" w:styleId="2985E2B7B493441B891BC5B61AEB9776">
    <w:name w:val="2985E2B7B493441B891BC5B61AEB9776"/>
    <w:rsid w:val="001818E1"/>
  </w:style>
  <w:style w:type="paragraph" w:customStyle="1" w:styleId="6FED7671CC2C44DD91681DFE5E4FC8BF">
    <w:name w:val="6FED7671CC2C44DD91681DFE5E4FC8BF"/>
    <w:rsid w:val="001818E1"/>
  </w:style>
  <w:style w:type="paragraph" w:customStyle="1" w:styleId="60720DA66E154EE8A4BEBE6E05994485">
    <w:name w:val="60720DA66E154EE8A4BEBE6E05994485"/>
    <w:rsid w:val="0026591B"/>
  </w:style>
  <w:style w:type="paragraph" w:customStyle="1" w:styleId="8E5D00FE2B7E4AA79D24AC35E72EE2A7">
    <w:name w:val="8E5D00FE2B7E4AA79D24AC35E72EE2A7"/>
    <w:rsid w:val="0026591B"/>
  </w:style>
  <w:style w:type="paragraph" w:customStyle="1" w:styleId="929ACA6562094574ADA3DFDC04CDB02A">
    <w:name w:val="929ACA6562094574ADA3DFDC04CDB02A"/>
    <w:rsid w:val="0026591B"/>
  </w:style>
  <w:style w:type="paragraph" w:customStyle="1" w:styleId="6320689F927544948CFF3A92FAF760D7">
    <w:name w:val="6320689F927544948CFF3A92FAF760D7"/>
    <w:rsid w:val="0026591B"/>
  </w:style>
  <w:style w:type="paragraph" w:customStyle="1" w:styleId="E5125E04E91E4AD2A1836E03DF7C6F7F">
    <w:name w:val="E5125E04E91E4AD2A1836E03DF7C6F7F"/>
    <w:rsid w:val="0026591B"/>
  </w:style>
  <w:style w:type="paragraph" w:customStyle="1" w:styleId="FD85D40A0AD7422FA69364661E7C71D4">
    <w:name w:val="FD85D40A0AD7422FA69364661E7C71D4"/>
    <w:rsid w:val="0026591B"/>
  </w:style>
  <w:style w:type="paragraph" w:customStyle="1" w:styleId="3E8B64806AE44DC6AE9277473C978CE7">
    <w:name w:val="3E8B64806AE44DC6AE9277473C978CE7"/>
    <w:rsid w:val="0026591B"/>
  </w:style>
  <w:style w:type="paragraph" w:customStyle="1" w:styleId="D5BCB620BBA641778EC559CFB34C4BD3">
    <w:name w:val="D5BCB620BBA641778EC559CFB34C4BD3"/>
    <w:rsid w:val="002659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4227</Words>
  <Characters>24098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28269</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5373990</vt:i4>
      </vt:variant>
      <vt:variant>
        <vt:i4>69</vt:i4>
      </vt:variant>
      <vt:variant>
        <vt:i4>0</vt:i4>
      </vt:variant>
      <vt:variant>
        <vt:i4>5</vt:i4>
      </vt:variant>
      <vt:variant>
        <vt:lpwstr>\\E520\Server\Local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5373990</vt:i4>
      </vt:variant>
      <vt:variant>
        <vt:i4>63</vt:i4>
      </vt:variant>
      <vt:variant>
        <vt:i4>0</vt:i4>
      </vt:variant>
      <vt:variant>
        <vt:i4>5</vt:i4>
      </vt:variant>
      <vt:variant>
        <vt:lpwstr>\\E520\Server\Local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5373990</vt:i4>
      </vt:variant>
      <vt:variant>
        <vt:i4>57</vt:i4>
      </vt:variant>
      <vt:variant>
        <vt:i4>0</vt:i4>
      </vt:variant>
      <vt:variant>
        <vt:i4>5</vt:i4>
      </vt:variant>
      <vt:variant>
        <vt:lpwstr>\\E520\Server\Local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5373990</vt:i4>
      </vt:variant>
      <vt:variant>
        <vt:i4>51</vt:i4>
      </vt:variant>
      <vt:variant>
        <vt:i4>0</vt:i4>
      </vt:variant>
      <vt:variant>
        <vt:i4>5</vt:i4>
      </vt:variant>
      <vt:variant>
        <vt:lpwstr>\\E520\Server\Local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5373990</vt:i4>
      </vt:variant>
      <vt:variant>
        <vt:i4>45</vt:i4>
      </vt:variant>
      <vt:variant>
        <vt:i4>0</vt:i4>
      </vt:variant>
      <vt:variant>
        <vt:i4>5</vt:i4>
      </vt:variant>
      <vt:variant>
        <vt:lpwstr>\\E520\Server\Local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5373990</vt:i4>
      </vt:variant>
      <vt:variant>
        <vt:i4>39</vt:i4>
      </vt:variant>
      <vt:variant>
        <vt:i4>0</vt:i4>
      </vt:variant>
      <vt:variant>
        <vt:i4>5</vt:i4>
      </vt:variant>
      <vt:variant>
        <vt:lpwstr>\\E520\Server\Local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5373990</vt:i4>
      </vt:variant>
      <vt:variant>
        <vt:i4>33</vt:i4>
      </vt:variant>
      <vt:variant>
        <vt:i4>0</vt:i4>
      </vt:variant>
      <vt:variant>
        <vt:i4>5</vt:i4>
      </vt:variant>
      <vt:variant>
        <vt:lpwstr>\\E520\Server\Local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5373990</vt:i4>
      </vt:variant>
      <vt:variant>
        <vt:i4>27</vt:i4>
      </vt:variant>
      <vt:variant>
        <vt:i4>0</vt:i4>
      </vt:variant>
      <vt:variant>
        <vt:i4>5</vt:i4>
      </vt:variant>
      <vt:variant>
        <vt:lpwstr>\\E520\Server\Local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McGraw Hill Companies</cp:lastModifiedBy>
  <cp:revision>2</cp:revision>
  <dcterms:created xsi:type="dcterms:W3CDTF">2016-05-09T15:31:00Z</dcterms:created>
  <dcterms:modified xsi:type="dcterms:W3CDTF">2016-05-09T15:31:00Z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92555</vt:lpwstr>
  </property>
  <property fmtid="{D5CDD505-2E9C-101B-9397-08002B2CF9AE}" pid="3" name="Jive_VersionGuid">
    <vt:lpwstr>d9d6ef94-0616-461b-ae49-e9c0779d40ee</vt:lpwstr>
  </property>
  <property fmtid="{D5CDD505-2E9C-101B-9397-08002B2CF9AE}" pid="4" name="Offisync_UpdateToken">
    <vt:lpwstr>1</vt:lpwstr>
  </property>
  <property fmtid="{D5CDD505-2E9C-101B-9397-08002B2CF9AE}" pid="5" name="Jive_LatestUserAccountName">
    <vt:lpwstr>DANIEL_HAZELETT</vt:lpwstr>
  </property>
  <property fmtid="{D5CDD505-2E9C-101B-9397-08002B2CF9AE}" pid="6" name="Offisync_ServerID">
    <vt:lpwstr>5cb2ba24-d51c-4591-b74f-0459e0a9e10c</vt:lpwstr>
  </property>
  <property fmtid="{D5CDD505-2E9C-101B-9397-08002B2CF9AE}" pid="7" name="Offisync_ProviderInitializationData">
    <vt:lpwstr>https://spark.mheducation.com</vt:lpwstr>
  </property>
</Properties>
</file>