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53D2A9" w14:textId="77777777" w:rsidR="00703351" w:rsidRDefault="00703351">
      <w:pPr>
        <w:rPr>
          <w:rFonts w:cstheme="minorHAnsi"/>
          <w:sz w:val="26"/>
          <w:szCs w:val="26"/>
        </w:rPr>
      </w:pPr>
      <w:bookmarkStart w:id="0" w:name="_GoBack"/>
      <w:bookmarkEnd w:id="0"/>
      <w:r>
        <w:rPr>
          <w:rFonts w:cstheme="minorHAnsi"/>
          <w:sz w:val="26"/>
          <w:szCs w:val="26"/>
        </w:rPr>
        <w:t xml:space="preserve">Subject: </w:t>
      </w:r>
      <w:r w:rsidR="00EF5B6E">
        <w:rPr>
          <w:rFonts w:cstheme="minorHAnsi"/>
          <w:sz w:val="26"/>
          <w:szCs w:val="26"/>
        </w:rPr>
        <w:t>Please help us to disseminate s</w:t>
      </w:r>
      <w:r w:rsidR="000A0396">
        <w:rPr>
          <w:rFonts w:cstheme="minorHAnsi"/>
          <w:sz w:val="26"/>
          <w:szCs w:val="26"/>
        </w:rPr>
        <w:t xml:space="preserve">urvey to </w:t>
      </w:r>
      <w:r w:rsidR="000A0396" w:rsidRPr="00703351">
        <w:rPr>
          <w:rFonts w:eastAsia="Times New Roman" w:cstheme="minorHAnsi"/>
          <w:sz w:val="26"/>
          <w:szCs w:val="26"/>
        </w:rPr>
        <w:t xml:space="preserve">gauge the usefulness of </w:t>
      </w:r>
      <w:r w:rsidR="000A0396" w:rsidRPr="00703351">
        <w:rPr>
          <w:rFonts w:eastAsia="Times New Roman" w:cstheme="minorHAnsi"/>
          <w:b/>
          <w:bCs/>
          <w:sz w:val="26"/>
          <w:szCs w:val="26"/>
        </w:rPr>
        <w:t>accessibility</w:t>
      </w:r>
      <w:r w:rsidR="000A0396" w:rsidRPr="00703351">
        <w:rPr>
          <w:rFonts w:eastAsia="Times New Roman" w:cstheme="minorHAnsi"/>
          <w:sz w:val="26"/>
          <w:szCs w:val="26"/>
        </w:rPr>
        <w:t xml:space="preserve"> and </w:t>
      </w:r>
      <w:r w:rsidR="000A0396" w:rsidRPr="00703351">
        <w:rPr>
          <w:rFonts w:eastAsia="Times New Roman" w:cstheme="minorHAnsi"/>
          <w:b/>
          <w:bCs/>
          <w:sz w:val="26"/>
          <w:szCs w:val="26"/>
        </w:rPr>
        <w:t>Universal Design</w:t>
      </w:r>
      <w:r w:rsidR="000A0396" w:rsidRPr="00703351">
        <w:rPr>
          <w:rFonts w:eastAsia="Times New Roman" w:cstheme="minorHAnsi"/>
          <w:sz w:val="26"/>
          <w:szCs w:val="26"/>
        </w:rPr>
        <w:t xml:space="preserve"> topics in </w:t>
      </w:r>
      <w:r w:rsidR="000A0396">
        <w:rPr>
          <w:rFonts w:eastAsia="Times New Roman" w:cstheme="minorHAnsi"/>
          <w:sz w:val="26"/>
          <w:szCs w:val="26"/>
        </w:rPr>
        <w:t>college level design and technology courses.</w:t>
      </w:r>
    </w:p>
    <w:p w14:paraId="34C5604E" w14:textId="77777777" w:rsidR="00703351" w:rsidRDefault="00703351">
      <w:pPr>
        <w:rPr>
          <w:rFonts w:cstheme="minorHAnsi"/>
          <w:sz w:val="26"/>
          <w:szCs w:val="26"/>
        </w:rPr>
      </w:pPr>
    </w:p>
    <w:p w14:paraId="130C720C" w14:textId="77777777" w:rsidR="00EF5B6E" w:rsidRDefault="00EF5B6E">
      <w:pPr>
        <w:rPr>
          <w:rFonts w:cstheme="minorHAnsi"/>
          <w:sz w:val="26"/>
          <w:szCs w:val="26"/>
        </w:rPr>
      </w:pPr>
      <w:r>
        <w:rPr>
          <w:rFonts w:cstheme="minorHAnsi"/>
          <w:sz w:val="26"/>
          <w:szCs w:val="26"/>
        </w:rPr>
        <w:t>Dear Colleague:</w:t>
      </w:r>
    </w:p>
    <w:p w14:paraId="5F7FE470" w14:textId="3EFE3D2E" w:rsidR="00BB66A2" w:rsidRDefault="00EF5B6E">
      <w:pPr>
        <w:rPr>
          <w:rFonts w:cstheme="minorHAnsi"/>
          <w:sz w:val="26"/>
          <w:szCs w:val="26"/>
        </w:rPr>
      </w:pPr>
      <w:r>
        <w:rPr>
          <w:rFonts w:cstheme="minorHAnsi"/>
          <w:sz w:val="26"/>
          <w:szCs w:val="26"/>
        </w:rPr>
        <w:t>We are contacting you because of your interest in web accessibility and Universal Design or because of your interest in teaching about these topics.</w:t>
      </w:r>
      <w:r w:rsidR="00BB66A2">
        <w:rPr>
          <w:rFonts w:cstheme="minorHAnsi"/>
          <w:sz w:val="26"/>
          <w:szCs w:val="26"/>
        </w:rPr>
        <w:t xml:space="preserve"> As part of a grant project for </w:t>
      </w:r>
      <w:r w:rsidR="00BB66A2" w:rsidRPr="00065162">
        <w:rPr>
          <w:rFonts w:eastAsia="Times New Roman" w:cstheme="minorHAnsi"/>
          <w:i/>
          <w:sz w:val="26"/>
          <w:szCs w:val="26"/>
        </w:rPr>
        <w:t>Promoting the Integration of Universal Design into University Curricula</w:t>
      </w:r>
      <w:r w:rsidR="00BB66A2" w:rsidRPr="000A5747">
        <w:rPr>
          <w:rFonts w:eastAsia="Times New Roman" w:cstheme="minorHAnsi"/>
          <w:sz w:val="26"/>
          <w:szCs w:val="26"/>
        </w:rPr>
        <w:t xml:space="preserve"> (UDUC)</w:t>
      </w:r>
      <w:r w:rsidR="00BB66A2">
        <w:rPr>
          <w:rFonts w:cstheme="minorHAnsi"/>
          <w:sz w:val="26"/>
          <w:szCs w:val="26"/>
        </w:rPr>
        <w:t xml:space="preserve">, we are conducting a survey to </w:t>
      </w:r>
      <w:r w:rsidR="00BB66A2" w:rsidRPr="00BB66A2">
        <w:rPr>
          <w:rFonts w:cstheme="minorHAnsi"/>
          <w:sz w:val="26"/>
          <w:szCs w:val="26"/>
        </w:rPr>
        <w:t xml:space="preserve">gauge the </w:t>
      </w:r>
      <w:r w:rsidR="00BB66A2">
        <w:rPr>
          <w:rFonts w:cstheme="minorHAnsi"/>
          <w:sz w:val="26"/>
          <w:szCs w:val="26"/>
        </w:rPr>
        <w:t xml:space="preserve">benefits to students of taking college level courses </w:t>
      </w:r>
      <w:r w:rsidR="002E2304">
        <w:rPr>
          <w:rFonts w:cstheme="minorHAnsi"/>
          <w:sz w:val="26"/>
          <w:szCs w:val="26"/>
        </w:rPr>
        <w:t>that include</w:t>
      </w:r>
      <w:r w:rsidR="00BB66A2">
        <w:rPr>
          <w:rFonts w:cstheme="minorHAnsi"/>
          <w:sz w:val="26"/>
          <w:szCs w:val="26"/>
        </w:rPr>
        <w:t xml:space="preserve"> </w:t>
      </w:r>
      <w:r w:rsidR="00BB66A2" w:rsidRPr="00BB66A2">
        <w:rPr>
          <w:rFonts w:cstheme="minorHAnsi"/>
          <w:sz w:val="26"/>
          <w:szCs w:val="26"/>
        </w:rPr>
        <w:t>accessibility and Universal Design topics</w:t>
      </w:r>
      <w:r w:rsidR="00BB66A2">
        <w:rPr>
          <w:rFonts w:cstheme="minorHAnsi"/>
          <w:sz w:val="26"/>
          <w:szCs w:val="26"/>
        </w:rPr>
        <w:t>.</w:t>
      </w:r>
    </w:p>
    <w:p w14:paraId="486B91BA" w14:textId="7DC57FDB" w:rsidR="00EF5B6E" w:rsidRDefault="000F0555">
      <w:pPr>
        <w:rPr>
          <w:rFonts w:eastAsia="Times New Roman" w:cstheme="minorHAnsi"/>
          <w:sz w:val="26"/>
          <w:szCs w:val="26"/>
        </w:rPr>
      </w:pPr>
      <w:r>
        <w:rPr>
          <w:rFonts w:cstheme="minorHAnsi"/>
          <w:sz w:val="26"/>
          <w:szCs w:val="26"/>
        </w:rPr>
        <w:t xml:space="preserve">Our goal is </w:t>
      </w:r>
      <w:r w:rsidR="002E2304">
        <w:rPr>
          <w:rFonts w:cstheme="minorHAnsi"/>
          <w:sz w:val="26"/>
          <w:szCs w:val="26"/>
        </w:rPr>
        <w:t xml:space="preserve">to </w:t>
      </w:r>
      <w:r>
        <w:rPr>
          <w:rFonts w:cstheme="minorHAnsi"/>
          <w:sz w:val="26"/>
          <w:szCs w:val="26"/>
        </w:rPr>
        <w:t>have the survey sent out</w:t>
      </w:r>
      <w:r w:rsidR="002E2304">
        <w:rPr>
          <w:rFonts w:cstheme="minorHAnsi"/>
          <w:sz w:val="26"/>
          <w:szCs w:val="26"/>
        </w:rPr>
        <w:t xml:space="preserve"> to current or recently graduated students</w:t>
      </w:r>
      <w:r>
        <w:rPr>
          <w:rFonts w:cstheme="minorHAnsi"/>
          <w:sz w:val="26"/>
          <w:szCs w:val="26"/>
        </w:rPr>
        <w:t xml:space="preserve"> by departments or colleges </w:t>
      </w:r>
      <w:r w:rsidR="002E2304">
        <w:rPr>
          <w:rFonts w:cstheme="minorHAnsi"/>
          <w:sz w:val="26"/>
          <w:szCs w:val="26"/>
        </w:rPr>
        <w:t>that have</w:t>
      </w:r>
      <w:r>
        <w:rPr>
          <w:rFonts w:cstheme="minorHAnsi"/>
          <w:sz w:val="26"/>
          <w:szCs w:val="26"/>
        </w:rPr>
        <w:t xml:space="preserve"> a focus on </w:t>
      </w:r>
      <w:r w:rsidRPr="00703351">
        <w:rPr>
          <w:rFonts w:eastAsia="Times New Roman" w:cstheme="minorHAnsi"/>
          <w:sz w:val="26"/>
          <w:szCs w:val="26"/>
        </w:rPr>
        <w:t>Computer Science, Digital Media, Environmental Design, or other te</w:t>
      </w:r>
      <w:r>
        <w:rPr>
          <w:rFonts w:eastAsia="Times New Roman" w:cstheme="minorHAnsi"/>
          <w:sz w:val="26"/>
          <w:szCs w:val="26"/>
        </w:rPr>
        <w:t xml:space="preserve">chnical or design-related programs. </w:t>
      </w:r>
      <w:r w:rsidR="002E2304">
        <w:rPr>
          <w:rFonts w:eastAsia="Times New Roman" w:cstheme="minorHAnsi"/>
          <w:sz w:val="26"/>
          <w:szCs w:val="26"/>
        </w:rPr>
        <w:t>If possible, p</w:t>
      </w:r>
      <w:r>
        <w:rPr>
          <w:rFonts w:eastAsia="Times New Roman" w:cstheme="minorHAnsi"/>
          <w:sz w:val="26"/>
          <w:szCs w:val="26"/>
        </w:rPr>
        <w:t xml:space="preserve">lease ask your department or </w:t>
      </w:r>
      <w:r w:rsidR="00A94936">
        <w:rPr>
          <w:rFonts w:eastAsia="Times New Roman" w:cstheme="minorHAnsi"/>
          <w:sz w:val="26"/>
          <w:szCs w:val="26"/>
        </w:rPr>
        <w:t xml:space="preserve">school to send out the student </w:t>
      </w:r>
      <w:r w:rsidR="003D7815">
        <w:rPr>
          <w:rFonts w:eastAsia="Times New Roman" w:cstheme="minorHAnsi"/>
          <w:sz w:val="26"/>
          <w:szCs w:val="26"/>
        </w:rPr>
        <w:t xml:space="preserve">survey </w:t>
      </w:r>
      <w:r w:rsidR="00A94936">
        <w:rPr>
          <w:rFonts w:eastAsia="Times New Roman" w:cstheme="minorHAnsi"/>
          <w:sz w:val="26"/>
          <w:szCs w:val="26"/>
        </w:rPr>
        <w:t xml:space="preserve">invite (see below) to </w:t>
      </w:r>
      <w:r w:rsidR="00485153">
        <w:rPr>
          <w:rFonts w:eastAsia="Times New Roman" w:cstheme="minorHAnsi"/>
          <w:sz w:val="26"/>
          <w:szCs w:val="26"/>
        </w:rPr>
        <w:t xml:space="preserve">current students and </w:t>
      </w:r>
      <w:r w:rsidR="000D4CE3">
        <w:rPr>
          <w:rFonts w:eastAsia="Times New Roman" w:cstheme="minorHAnsi"/>
          <w:sz w:val="26"/>
          <w:szCs w:val="26"/>
        </w:rPr>
        <w:t xml:space="preserve">recent </w:t>
      </w:r>
      <w:r w:rsidR="00A94936">
        <w:rPr>
          <w:rFonts w:eastAsia="Times New Roman" w:cstheme="minorHAnsi"/>
          <w:sz w:val="26"/>
          <w:szCs w:val="26"/>
        </w:rPr>
        <w:t xml:space="preserve">graduates </w:t>
      </w:r>
      <w:r w:rsidR="000D4CE3">
        <w:rPr>
          <w:rFonts w:eastAsia="Times New Roman" w:cstheme="minorHAnsi"/>
          <w:sz w:val="26"/>
          <w:szCs w:val="26"/>
        </w:rPr>
        <w:t xml:space="preserve">(up to 3 years since graduation) from the </w:t>
      </w:r>
      <w:proofErr w:type="gramStart"/>
      <w:r w:rsidR="000D4CE3">
        <w:rPr>
          <w:rFonts w:eastAsia="Times New Roman" w:cstheme="minorHAnsi"/>
          <w:sz w:val="26"/>
          <w:szCs w:val="26"/>
        </w:rPr>
        <w:t>program</w:t>
      </w:r>
      <w:proofErr w:type="gramEnd"/>
      <w:r w:rsidR="00A94936">
        <w:rPr>
          <w:rFonts w:eastAsia="Times New Roman" w:cstheme="minorHAnsi"/>
          <w:sz w:val="26"/>
          <w:szCs w:val="26"/>
        </w:rPr>
        <w:t>.</w:t>
      </w:r>
    </w:p>
    <w:p w14:paraId="61C25BC5" w14:textId="5BB8E0D6" w:rsidR="00A94936" w:rsidRDefault="000D4CE3">
      <w:pPr>
        <w:rPr>
          <w:rFonts w:cstheme="minorHAnsi"/>
          <w:sz w:val="26"/>
          <w:szCs w:val="26"/>
        </w:rPr>
      </w:pPr>
      <w:r>
        <w:rPr>
          <w:rFonts w:cstheme="minorHAnsi"/>
          <w:sz w:val="26"/>
          <w:szCs w:val="26"/>
        </w:rPr>
        <w:t xml:space="preserve">If this is not possible, please consider sending out the student invite to students who have taken and completed your courses; and passing along this email to fellow faculty (this can be </w:t>
      </w:r>
      <w:r w:rsidR="002E2304">
        <w:rPr>
          <w:rFonts w:cstheme="minorHAnsi"/>
          <w:sz w:val="26"/>
          <w:szCs w:val="26"/>
        </w:rPr>
        <w:t xml:space="preserve">any </w:t>
      </w:r>
      <w:r>
        <w:rPr>
          <w:rFonts w:cstheme="minorHAnsi"/>
          <w:sz w:val="26"/>
          <w:szCs w:val="26"/>
        </w:rPr>
        <w:t>faculty</w:t>
      </w:r>
      <w:r w:rsidR="002E2304">
        <w:rPr>
          <w:rFonts w:cstheme="minorHAnsi"/>
          <w:sz w:val="26"/>
          <w:szCs w:val="26"/>
        </w:rPr>
        <w:t xml:space="preserve"> within our outside of</w:t>
      </w:r>
      <w:r>
        <w:rPr>
          <w:rFonts w:cstheme="minorHAnsi"/>
          <w:sz w:val="26"/>
          <w:szCs w:val="26"/>
        </w:rPr>
        <w:t xml:space="preserve"> your university) who teach courses in the areas described above.</w:t>
      </w:r>
    </w:p>
    <w:p w14:paraId="78476E2D" w14:textId="5E9664FB" w:rsidR="000D4CE3" w:rsidRDefault="003D7815">
      <w:pPr>
        <w:rPr>
          <w:rFonts w:cstheme="minorHAnsi"/>
          <w:sz w:val="26"/>
          <w:szCs w:val="26"/>
        </w:rPr>
      </w:pPr>
      <w:r>
        <w:rPr>
          <w:rFonts w:cstheme="minorHAnsi"/>
          <w:sz w:val="26"/>
          <w:szCs w:val="26"/>
        </w:rPr>
        <w:t>More information on the study can be found in the student invite</w:t>
      </w:r>
      <w:r w:rsidR="002E2304">
        <w:rPr>
          <w:rFonts w:cstheme="minorHAnsi"/>
          <w:sz w:val="26"/>
          <w:szCs w:val="26"/>
        </w:rPr>
        <w:t xml:space="preserve"> below</w:t>
      </w:r>
      <w:r>
        <w:rPr>
          <w:rFonts w:cstheme="minorHAnsi"/>
          <w:sz w:val="26"/>
          <w:szCs w:val="26"/>
        </w:rPr>
        <w:t xml:space="preserve">. </w:t>
      </w:r>
      <w:r w:rsidR="000D4CE3">
        <w:rPr>
          <w:rFonts w:cstheme="minorHAnsi"/>
          <w:sz w:val="26"/>
          <w:szCs w:val="26"/>
        </w:rPr>
        <w:t xml:space="preserve">If you have any questions please feel free to contact me at </w:t>
      </w:r>
      <w:hyperlink r:id="rId4" w:history="1">
        <w:r w:rsidR="000D4CE3" w:rsidRPr="00AE35CC">
          <w:rPr>
            <w:rStyle w:val="Hyperlink"/>
            <w:rFonts w:cstheme="minorHAnsi"/>
            <w:sz w:val="26"/>
            <w:szCs w:val="26"/>
          </w:rPr>
          <w:t>hkramer@colorado.edu</w:t>
        </w:r>
      </w:hyperlink>
      <w:r w:rsidR="000D4CE3">
        <w:rPr>
          <w:rFonts w:cstheme="minorHAnsi"/>
          <w:sz w:val="26"/>
          <w:szCs w:val="26"/>
        </w:rPr>
        <w:t xml:space="preserve"> or </w:t>
      </w:r>
      <w:r w:rsidR="00E644FF">
        <w:rPr>
          <w:rFonts w:cstheme="minorHAnsi"/>
          <w:sz w:val="26"/>
          <w:szCs w:val="26"/>
        </w:rPr>
        <w:t>303-492-8672</w:t>
      </w:r>
      <w:r w:rsidR="000D4CE3">
        <w:rPr>
          <w:rFonts w:cstheme="minorHAnsi"/>
          <w:sz w:val="26"/>
          <w:szCs w:val="26"/>
        </w:rPr>
        <w:t>.</w:t>
      </w:r>
    </w:p>
    <w:p w14:paraId="675ABDD7" w14:textId="77777777" w:rsidR="003D7815" w:rsidRPr="003D7815" w:rsidRDefault="003D7815" w:rsidP="003D7815">
      <w:pPr>
        <w:rPr>
          <w:rFonts w:cstheme="minorHAnsi"/>
          <w:sz w:val="26"/>
          <w:szCs w:val="26"/>
        </w:rPr>
      </w:pPr>
      <w:r w:rsidRPr="003D7815">
        <w:rPr>
          <w:rFonts w:cstheme="minorHAnsi"/>
          <w:sz w:val="26"/>
          <w:szCs w:val="26"/>
        </w:rPr>
        <w:t>Sincerely,</w:t>
      </w:r>
    </w:p>
    <w:p w14:paraId="1F31C6EF" w14:textId="77777777" w:rsidR="000D4CE3" w:rsidRDefault="003D7815" w:rsidP="003D7815">
      <w:pPr>
        <w:rPr>
          <w:rFonts w:cstheme="minorHAnsi"/>
          <w:sz w:val="26"/>
          <w:szCs w:val="26"/>
        </w:rPr>
      </w:pPr>
      <w:r w:rsidRPr="003D7815">
        <w:rPr>
          <w:rFonts w:cstheme="minorHAnsi"/>
          <w:sz w:val="26"/>
          <w:szCs w:val="26"/>
        </w:rPr>
        <w:t>Howard Kramer, PI, UDUC</w:t>
      </w:r>
    </w:p>
    <w:p w14:paraId="53A992E5" w14:textId="77777777" w:rsidR="00A94936" w:rsidRDefault="00A94936" w:rsidP="0003418C">
      <w:pPr>
        <w:spacing w:after="150" w:line="240" w:lineRule="auto"/>
        <w:rPr>
          <w:rFonts w:eastAsia="Times New Roman" w:cstheme="minorHAnsi"/>
          <w:sz w:val="26"/>
          <w:szCs w:val="26"/>
        </w:rPr>
      </w:pPr>
    </w:p>
    <w:p w14:paraId="2B752D64" w14:textId="77777777" w:rsidR="0003418C" w:rsidRDefault="00A94936" w:rsidP="00703351">
      <w:pPr>
        <w:spacing w:after="150" w:line="240" w:lineRule="auto"/>
        <w:rPr>
          <w:rFonts w:eastAsia="Times New Roman" w:cstheme="minorHAnsi"/>
          <w:sz w:val="26"/>
          <w:szCs w:val="26"/>
        </w:rPr>
      </w:pPr>
      <w:r>
        <w:rPr>
          <w:rFonts w:eastAsia="Times New Roman" w:cstheme="minorHAnsi"/>
          <w:sz w:val="26"/>
          <w:szCs w:val="26"/>
        </w:rPr>
        <w:t>[Student survey invite:]</w:t>
      </w:r>
    </w:p>
    <w:p w14:paraId="495B12C5" w14:textId="3A7DEA3F" w:rsidR="0003418C" w:rsidRDefault="0003418C" w:rsidP="0003418C">
      <w:pPr>
        <w:rPr>
          <w:rFonts w:cstheme="minorHAnsi"/>
          <w:sz w:val="26"/>
          <w:szCs w:val="26"/>
        </w:rPr>
      </w:pPr>
      <w:r w:rsidRPr="00703351">
        <w:rPr>
          <w:rFonts w:cstheme="minorHAnsi"/>
          <w:sz w:val="26"/>
          <w:szCs w:val="26"/>
        </w:rPr>
        <w:t xml:space="preserve">Dear </w:t>
      </w:r>
      <w:r>
        <w:rPr>
          <w:rFonts w:cstheme="minorHAnsi"/>
          <w:sz w:val="26"/>
          <w:szCs w:val="26"/>
        </w:rPr>
        <w:t>Student</w:t>
      </w:r>
      <w:ins w:id="1" w:author="Howard Kramer" w:date="2019-01-18T14:55:00Z">
        <w:r w:rsidR="00E31D62">
          <w:rPr>
            <w:rFonts w:cstheme="minorHAnsi"/>
            <w:sz w:val="26"/>
            <w:szCs w:val="26"/>
          </w:rPr>
          <w:t xml:space="preserve"> (or Alumni)</w:t>
        </w:r>
      </w:ins>
      <w:r>
        <w:rPr>
          <w:rFonts w:cstheme="minorHAnsi"/>
          <w:sz w:val="26"/>
          <w:szCs w:val="26"/>
        </w:rPr>
        <w:t>:</w:t>
      </w:r>
    </w:p>
    <w:p w14:paraId="45EBE74F" w14:textId="572E472C" w:rsidR="0003418C" w:rsidRPr="00703351" w:rsidRDefault="0055071A" w:rsidP="0003418C">
      <w:pPr>
        <w:rPr>
          <w:rFonts w:eastAsia="Times New Roman" w:cstheme="minorHAnsi"/>
          <w:sz w:val="26"/>
          <w:szCs w:val="26"/>
        </w:rPr>
      </w:pPr>
      <w:r>
        <w:rPr>
          <w:rFonts w:cstheme="minorHAnsi"/>
          <w:sz w:val="26"/>
          <w:szCs w:val="26"/>
        </w:rPr>
        <w:t>The</w:t>
      </w:r>
      <w:r w:rsidR="0003418C">
        <w:rPr>
          <w:rFonts w:cstheme="minorHAnsi"/>
          <w:sz w:val="26"/>
          <w:szCs w:val="26"/>
        </w:rPr>
        <w:t xml:space="preserve"> URL below points to a survey for students </w:t>
      </w:r>
      <w:ins w:id="2" w:author="Howard Kramer" w:date="2019-01-18T14:56:00Z">
        <w:r w:rsidR="007A6805">
          <w:rPr>
            <w:rFonts w:cstheme="minorHAnsi"/>
            <w:sz w:val="26"/>
            <w:szCs w:val="26"/>
          </w:rPr>
          <w:t xml:space="preserve">or alumni </w:t>
        </w:r>
      </w:ins>
      <w:r w:rsidR="0003418C">
        <w:rPr>
          <w:rFonts w:cstheme="minorHAnsi"/>
          <w:sz w:val="26"/>
          <w:szCs w:val="26"/>
        </w:rPr>
        <w:t xml:space="preserve">who have taken </w:t>
      </w:r>
      <w:r w:rsidR="0003418C" w:rsidRPr="00703351">
        <w:rPr>
          <w:rFonts w:eastAsia="Times New Roman" w:cstheme="minorHAnsi"/>
          <w:sz w:val="26"/>
          <w:szCs w:val="26"/>
        </w:rPr>
        <w:t>Computer Science, Digital Media, Environmental Design, or other technical or design-related course</w:t>
      </w:r>
      <w:r w:rsidR="0003418C">
        <w:rPr>
          <w:rFonts w:eastAsia="Times New Roman" w:cstheme="minorHAnsi"/>
          <w:sz w:val="26"/>
          <w:szCs w:val="26"/>
        </w:rPr>
        <w:t>s</w:t>
      </w:r>
      <w:r w:rsidR="0003418C" w:rsidRPr="00703351">
        <w:rPr>
          <w:rFonts w:eastAsia="Times New Roman" w:cstheme="minorHAnsi"/>
          <w:sz w:val="26"/>
          <w:szCs w:val="26"/>
        </w:rPr>
        <w:t>.</w:t>
      </w:r>
      <w:r w:rsidR="0003418C">
        <w:rPr>
          <w:rFonts w:eastAsia="Times New Roman" w:cstheme="minorHAnsi"/>
          <w:sz w:val="26"/>
          <w:szCs w:val="26"/>
        </w:rPr>
        <w:t xml:space="preserve"> </w:t>
      </w:r>
    </w:p>
    <w:p w14:paraId="06159014" w14:textId="77777777" w:rsidR="0003418C" w:rsidRDefault="0003418C" w:rsidP="0003418C">
      <w:pPr>
        <w:spacing w:after="150" w:line="240" w:lineRule="auto"/>
        <w:rPr>
          <w:rFonts w:eastAsia="Times New Roman" w:cstheme="minorHAnsi"/>
          <w:sz w:val="26"/>
          <w:szCs w:val="26"/>
        </w:rPr>
      </w:pPr>
      <w:r w:rsidRPr="00703351">
        <w:rPr>
          <w:rFonts w:eastAsia="Times New Roman" w:cstheme="minorHAnsi"/>
          <w:sz w:val="26"/>
          <w:szCs w:val="26"/>
        </w:rPr>
        <w:t xml:space="preserve">The purpose of this survey is to gauge the usefulness of </w:t>
      </w:r>
      <w:r w:rsidRPr="00703351">
        <w:rPr>
          <w:rFonts w:eastAsia="Times New Roman" w:cstheme="minorHAnsi"/>
          <w:b/>
          <w:bCs/>
          <w:sz w:val="26"/>
          <w:szCs w:val="26"/>
        </w:rPr>
        <w:t>accessibility</w:t>
      </w:r>
      <w:r w:rsidRPr="00703351">
        <w:rPr>
          <w:rFonts w:eastAsia="Times New Roman" w:cstheme="minorHAnsi"/>
          <w:sz w:val="26"/>
          <w:szCs w:val="26"/>
        </w:rPr>
        <w:t xml:space="preserve"> and </w:t>
      </w:r>
      <w:r w:rsidRPr="00703351">
        <w:rPr>
          <w:rFonts w:eastAsia="Times New Roman" w:cstheme="minorHAnsi"/>
          <w:b/>
          <w:bCs/>
          <w:sz w:val="26"/>
          <w:szCs w:val="26"/>
        </w:rPr>
        <w:t>Universal Design</w:t>
      </w:r>
      <w:r w:rsidRPr="00703351">
        <w:rPr>
          <w:rFonts w:eastAsia="Times New Roman" w:cstheme="minorHAnsi"/>
          <w:sz w:val="26"/>
          <w:szCs w:val="26"/>
        </w:rPr>
        <w:t xml:space="preserve"> topics in college curricula. </w:t>
      </w:r>
      <w:r w:rsidR="00065162" w:rsidRPr="00C2067C">
        <w:rPr>
          <w:rFonts w:eastAsia="Times New Roman" w:cstheme="minorHAnsi"/>
          <w:sz w:val="26"/>
          <w:szCs w:val="26"/>
        </w:rPr>
        <w:t>(Note: these terms are explained below and within the survey).</w:t>
      </w:r>
      <w:r w:rsidR="00065162">
        <w:rPr>
          <w:rFonts w:eastAsia="Times New Roman" w:cstheme="minorHAnsi"/>
          <w:sz w:val="26"/>
          <w:szCs w:val="26"/>
        </w:rPr>
        <w:t xml:space="preserve"> </w:t>
      </w:r>
      <w:r w:rsidRPr="00703351">
        <w:rPr>
          <w:rFonts w:eastAsia="Times New Roman" w:cstheme="minorHAnsi"/>
          <w:sz w:val="26"/>
          <w:szCs w:val="26"/>
        </w:rPr>
        <w:t>All responses are anonymous</w:t>
      </w:r>
      <w:r>
        <w:rPr>
          <w:rFonts w:eastAsia="Times New Roman" w:cstheme="minorHAnsi"/>
          <w:sz w:val="26"/>
          <w:szCs w:val="26"/>
        </w:rPr>
        <w:t xml:space="preserve">. </w:t>
      </w:r>
    </w:p>
    <w:p w14:paraId="04450298" w14:textId="256D3A94" w:rsidR="000A5747" w:rsidRDefault="000A5747" w:rsidP="00703351">
      <w:pPr>
        <w:spacing w:after="150" w:line="240" w:lineRule="auto"/>
        <w:rPr>
          <w:rFonts w:eastAsia="Times New Roman" w:cstheme="minorHAnsi"/>
          <w:sz w:val="26"/>
          <w:szCs w:val="26"/>
        </w:rPr>
      </w:pPr>
      <w:r>
        <w:rPr>
          <w:rFonts w:eastAsia="Times New Roman" w:cstheme="minorHAnsi"/>
          <w:sz w:val="26"/>
          <w:szCs w:val="26"/>
        </w:rPr>
        <w:lastRenderedPageBreak/>
        <w:t xml:space="preserve">If you are a student </w:t>
      </w:r>
      <w:ins w:id="3" w:author="Howard Kramer" w:date="2019-01-18T14:56:00Z">
        <w:r w:rsidR="007A6805">
          <w:rPr>
            <w:rFonts w:eastAsia="Times New Roman" w:cstheme="minorHAnsi"/>
            <w:sz w:val="26"/>
            <w:szCs w:val="26"/>
          </w:rPr>
          <w:t xml:space="preserve">or alumni </w:t>
        </w:r>
      </w:ins>
      <w:r>
        <w:rPr>
          <w:rFonts w:eastAsia="Times New Roman" w:cstheme="minorHAnsi"/>
          <w:sz w:val="26"/>
          <w:szCs w:val="26"/>
        </w:rPr>
        <w:t>who has taken a technology or design course, please c</w:t>
      </w:r>
      <w:r w:rsidR="00BF6660">
        <w:rPr>
          <w:rFonts w:eastAsia="Times New Roman" w:cstheme="minorHAnsi"/>
          <w:sz w:val="26"/>
          <w:szCs w:val="26"/>
        </w:rPr>
        <w:t xml:space="preserve">onsider taking the </w:t>
      </w:r>
      <w:hyperlink r:id="rId5" w:history="1">
        <w:r w:rsidR="00BF6660" w:rsidRPr="00BF6660">
          <w:rPr>
            <w:rStyle w:val="Hyperlink"/>
            <w:rFonts w:eastAsia="Times New Roman" w:cstheme="minorHAnsi"/>
            <w:sz w:val="26"/>
            <w:szCs w:val="26"/>
          </w:rPr>
          <w:t>survey at this</w:t>
        </w:r>
        <w:r w:rsidRPr="00BF6660">
          <w:rPr>
            <w:rStyle w:val="Hyperlink"/>
            <w:rFonts w:eastAsia="Times New Roman" w:cstheme="minorHAnsi"/>
            <w:sz w:val="26"/>
            <w:szCs w:val="26"/>
          </w:rPr>
          <w:t xml:space="preserve"> </w:t>
        </w:r>
        <w:r w:rsidR="00BF6660" w:rsidRPr="00BF6660">
          <w:rPr>
            <w:rStyle w:val="Hyperlink"/>
            <w:rFonts w:eastAsia="Times New Roman" w:cstheme="minorHAnsi"/>
            <w:sz w:val="26"/>
            <w:szCs w:val="26"/>
          </w:rPr>
          <w:t>URL</w:t>
        </w:r>
      </w:hyperlink>
      <w:r w:rsidR="00BF6660">
        <w:rPr>
          <w:rFonts w:eastAsia="Times New Roman" w:cstheme="minorHAnsi"/>
          <w:sz w:val="26"/>
          <w:szCs w:val="26"/>
        </w:rPr>
        <w:t>.</w:t>
      </w:r>
    </w:p>
    <w:p w14:paraId="668144F4" w14:textId="77777777" w:rsidR="000A5747" w:rsidRPr="000A0396" w:rsidRDefault="00BF6660" w:rsidP="00703351">
      <w:pPr>
        <w:spacing w:after="150" w:line="240" w:lineRule="auto"/>
        <w:rPr>
          <w:rFonts w:eastAsia="Times New Roman" w:cstheme="minorHAnsi"/>
          <w:b/>
          <w:i/>
          <w:sz w:val="26"/>
          <w:szCs w:val="26"/>
        </w:rPr>
      </w:pPr>
      <w:r>
        <w:rPr>
          <w:rFonts w:eastAsia="Times New Roman" w:cstheme="minorHAnsi"/>
          <w:b/>
          <w:i/>
          <w:sz w:val="26"/>
          <w:szCs w:val="26"/>
        </w:rPr>
        <w:t>[</w:t>
      </w:r>
      <w:hyperlink r:id="rId6" w:history="1">
        <w:r w:rsidRPr="00AE35CC">
          <w:rPr>
            <w:rStyle w:val="Hyperlink"/>
            <w:rFonts w:eastAsia="Times New Roman" w:cstheme="minorHAnsi"/>
            <w:b/>
            <w:i/>
            <w:sz w:val="26"/>
            <w:szCs w:val="26"/>
          </w:rPr>
          <w:t>https://www.surveygizmo.com/s3/4724778/Universal-Design-Accessibility-Topics-in-College-Curriculum</w:t>
        </w:r>
      </w:hyperlink>
      <w:r>
        <w:rPr>
          <w:rFonts w:eastAsia="Times New Roman" w:cstheme="minorHAnsi"/>
          <w:b/>
          <w:i/>
          <w:sz w:val="26"/>
          <w:szCs w:val="26"/>
        </w:rPr>
        <w:t xml:space="preserve">] </w:t>
      </w:r>
    </w:p>
    <w:p w14:paraId="083F2647" w14:textId="640C1ECC" w:rsidR="000A5747" w:rsidRDefault="000A5747" w:rsidP="00703351">
      <w:pPr>
        <w:spacing w:after="150" w:line="240" w:lineRule="auto"/>
        <w:rPr>
          <w:rFonts w:eastAsia="Times New Roman" w:cstheme="minorHAnsi"/>
          <w:sz w:val="26"/>
          <w:szCs w:val="26"/>
        </w:rPr>
      </w:pPr>
      <w:r>
        <w:rPr>
          <w:rFonts w:eastAsia="Times New Roman" w:cstheme="minorHAnsi"/>
          <w:sz w:val="26"/>
          <w:szCs w:val="26"/>
        </w:rPr>
        <w:t xml:space="preserve">Note your responses from the survey will not be shared with your school or with any other institution. </w:t>
      </w:r>
    </w:p>
    <w:p w14:paraId="79AC18E7" w14:textId="77777777" w:rsidR="000A5747" w:rsidRDefault="000A5747" w:rsidP="00703351">
      <w:pPr>
        <w:spacing w:after="150" w:line="240" w:lineRule="auto"/>
        <w:rPr>
          <w:rFonts w:eastAsia="Times New Roman" w:cstheme="minorHAnsi"/>
          <w:sz w:val="26"/>
          <w:szCs w:val="26"/>
        </w:rPr>
      </w:pPr>
      <w:r>
        <w:rPr>
          <w:rFonts w:eastAsia="Times New Roman" w:cstheme="minorHAnsi"/>
          <w:sz w:val="26"/>
          <w:szCs w:val="26"/>
        </w:rPr>
        <w:t>Thi</w:t>
      </w:r>
      <w:r w:rsidR="00065162">
        <w:rPr>
          <w:rFonts w:eastAsia="Times New Roman" w:cstheme="minorHAnsi"/>
          <w:sz w:val="26"/>
          <w:szCs w:val="26"/>
        </w:rPr>
        <w:t>s survey is part of a project for</w:t>
      </w:r>
      <w:r>
        <w:rPr>
          <w:rFonts w:eastAsia="Times New Roman" w:cstheme="minorHAnsi"/>
          <w:sz w:val="26"/>
          <w:szCs w:val="26"/>
        </w:rPr>
        <w:t xml:space="preserve"> </w:t>
      </w:r>
      <w:r w:rsidRPr="00065162">
        <w:rPr>
          <w:rFonts w:eastAsia="Times New Roman" w:cstheme="minorHAnsi"/>
          <w:i/>
          <w:sz w:val="26"/>
          <w:szCs w:val="26"/>
        </w:rPr>
        <w:t>Promoting the Integration of Universal Design into University Curricula</w:t>
      </w:r>
      <w:r w:rsidRPr="000A5747">
        <w:rPr>
          <w:rFonts w:eastAsia="Times New Roman" w:cstheme="minorHAnsi"/>
          <w:sz w:val="26"/>
          <w:szCs w:val="26"/>
        </w:rPr>
        <w:t xml:space="preserve"> (UDUC)</w:t>
      </w:r>
      <w:r>
        <w:rPr>
          <w:rFonts w:eastAsia="Times New Roman" w:cstheme="minorHAnsi"/>
          <w:sz w:val="26"/>
          <w:szCs w:val="26"/>
        </w:rPr>
        <w:t>. It is partly funded by the National Endowment for the Arts (NEA).</w:t>
      </w:r>
    </w:p>
    <w:p w14:paraId="5A444F13" w14:textId="77777777" w:rsidR="000A5747" w:rsidRDefault="000A5747" w:rsidP="00703351">
      <w:pPr>
        <w:spacing w:after="150" w:line="240" w:lineRule="auto"/>
        <w:rPr>
          <w:rFonts w:eastAsia="Times New Roman" w:cstheme="minorHAnsi"/>
          <w:sz w:val="26"/>
          <w:szCs w:val="26"/>
        </w:rPr>
      </w:pPr>
      <w:r>
        <w:rPr>
          <w:rFonts w:eastAsia="Times New Roman" w:cstheme="minorHAnsi"/>
          <w:sz w:val="26"/>
          <w:szCs w:val="26"/>
        </w:rPr>
        <w:t>If you have any questions, please contact Howard Kramer at 303-492-8672</w:t>
      </w:r>
      <w:r w:rsidR="000A0396">
        <w:rPr>
          <w:rFonts w:eastAsia="Times New Roman" w:cstheme="minorHAnsi"/>
          <w:sz w:val="26"/>
          <w:szCs w:val="26"/>
        </w:rPr>
        <w:t xml:space="preserve"> or </w:t>
      </w:r>
      <w:hyperlink r:id="rId7" w:history="1">
        <w:r w:rsidR="000A0396" w:rsidRPr="002956F0">
          <w:rPr>
            <w:rStyle w:val="Hyperlink"/>
            <w:rFonts w:eastAsia="Times New Roman" w:cstheme="minorHAnsi"/>
            <w:sz w:val="26"/>
            <w:szCs w:val="26"/>
          </w:rPr>
          <w:t>hkramer@colorado.edu</w:t>
        </w:r>
      </w:hyperlink>
      <w:r w:rsidR="000A0396">
        <w:rPr>
          <w:rFonts w:eastAsia="Times New Roman" w:cstheme="minorHAnsi"/>
          <w:sz w:val="26"/>
          <w:szCs w:val="26"/>
        </w:rPr>
        <w:t xml:space="preserve">. </w:t>
      </w:r>
    </w:p>
    <w:p w14:paraId="099A812B" w14:textId="77777777" w:rsidR="000263C2" w:rsidRDefault="000263C2" w:rsidP="00703351">
      <w:pPr>
        <w:spacing w:after="150" w:line="240" w:lineRule="auto"/>
        <w:rPr>
          <w:rFonts w:eastAsia="Times New Roman" w:cstheme="minorHAnsi"/>
          <w:sz w:val="26"/>
          <w:szCs w:val="26"/>
        </w:rPr>
      </w:pPr>
    </w:p>
    <w:p w14:paraId="075A0C5E" w14:textId="77777777" w:rsidR="000263C2" w:rsidRDefault="000263C2" w:rsidP="00703351">
      <w:pPr>
        <w:spacing w:after="150" w:line="240" w:lineRule="auto"/>
        <w:rPr>
          <w:rFonts w:eastAsia="Times New Roman" w:cstheme="minorHAnsi"/>
          <w:sz w:val="26"/>
          <w:szCs w:val="26"/>
        </w:rPr>
      </w:pPr>
      <w:r>
        <w:rPr>
          <w:rFonts w:eastAsia="Times New Roman" w:cstheme="minorHAnsi"/>
          <w:sz w:val="26"/>
          <w:szCs w:val="26"/>
        </w:rPr>
        <w:t>Sincerely,</w:t>
      </w:r>
    </w:p>
    <w:p w14:paraId="2499190A" w14:textId="77777777" w:rsidR="00A407C6" w:rsidRDefault="000263C2" w:rsidP="00703351">
      <w:pPr>
        <w:spacing w:after="150" w:line="240" w:lineRule="auto"/>
        <w:rPr>
          <w:rFonts w:eastAsia="Times New Roman" w:cstheme="minorHAnsi"/>
          <w:sz w:val="26"/>
          <w:szCs w:val="26"/>
        </w:rPr>
      </w:pPr>
      <w:r>
        <w:rPr>
          <w:rFonts w:eastAsia="Times New Roman" w:cstheme="minorHAnsi"/>
          <w:sz w:val="26"/>
          <w:szCs w:val="26"/>
        </w:rPr>
        <w:t>Howard Kramer, PI, UDUC</w:t>
      </w:r>
    </w:p>
    <w:p w14:paraId="20625287" w14:textId="77777777" w:rsidR="00C2067C" w:rsidRDefault="00C2067C" w:rsidP="00703351">
      <w:pPr>
        <w:spacing w:after="150" w:line="240" w:lineRule="auto"/>
        <w:rPr>
          <w:rFonts w:eastAsia="Times New Roman" w:cstheme="minorHAnsi"/>
          <w:sz w:val="26"/>
          <w:szCs w:val="26"/>
        </w:rPr>
      </w:pPr>
    </w:p>
    <w:p w14:paraId="7704B9DD" w14:textId="77777777" w:rsidR="00A407C6" w:rsidRPr="00A407C6" w:rsidRDefault="00A407C6" w:rsidP="00A407C6">
      <w:pPr>
        <w:shd w:val="clear" w:color="auto" w:fill="FFFFFF"/>
        <w:spacing w:after="150" w:line="240" w:lineRule="auto"/>
        <w:rPr>
          <w:rFonts w:ascii="Calibri" w:eastAsia="Times New Roman" w:hAnsi="Calibri" w:cs="Calibri"/>
          <w:color w:val="222222"/>
          <w:sz w:val="24"/>
          <w:szCs w:val="24"/>
        </w:rPr>
      </w:pPr>
      <w:r w:rsidRPr="00A407C6">
        <w:rPr>
          <w:rFonts w:ascii="Calibri" w:eastAsia="Times New Roman" w:hAnsi="Calibri" w:cs="Calibri"/>
          <w:color w:val="222222"/>
          <w:sz w:val="27"/>
          <w:szCs w:val="27"/>
        </w:rPr>
        <w:t>Definitions: </w:t>
      </w:r>
    </w:p>
    <w:p w14:paraId="0B5B55AA" w14:textId="77777777" w:rsidR="00A407C6" w:rsidRPr="00A407C6" w:rsidRDefault="00A407C6" w:rsidP="00A407C6">
      <w:pPr>
        <w:shd w:val="clear" w:color="auto" w:fill="FFFFFF"/>
        <w:spacing w:after="150" w:line="240" w:lineRule="auto"/>
        <w:rPr>
          <w:rFonts w:ascii="Arial" w:eastAsia="Times New Roman" w:hAnsi="Arial" w:cs="Arial"/>
          <w:color w:val="222222"/>
          <w:sz w:val="24"/>
          <w:szCs w:val="24"/>
        </w:rPr>
      </w:pPr>
      <w:r w:rsidRPr="00A407C6">
        <w:rPr>
          <w:rFonts w:ascii="Calibri" w:eastAsia="Times New Roman" w:hAnsi="Calibri" w:cs="Calibri"/>
          <w:b/>
          <w:bCs/>
          <w:color w:val="222222"/>
        </w:rPr>
        <w:t>Accessibility</w:t>
      </w:r>
    </w:p>
    <w:p w14:paraId="49F21055" w14:textId="77777777" w:rsidR="00A407C6" w:rsidRPr="00A407C6" w:rsidRDefault="00A407C6" w:rsidP="00A407C6">
      <w:pPr>
        <w:shd w:val="clear" w:color="auto" w:fill="FFFFFF"/>
        <w:spacing w:after="150" w:line="240" w:lineRule="auto"/>
        <w:rPr>
          <w:rFonts w:ascii="Arial" w:eastAsia="Times New Roman" w:hAnsi="Arial" w:cs="Arial"/>
          <w:color w:val="222222"/>
          <w:sz w:val="24"/>
          <w:szCs w:val="24"/>
        </w:rPr>
      </w:pPr>
      <w:r w:rsidRPr="00A407C6">
        <w:rPr>
          <w:rFonts w:ascii="Calibri" w:eastAsia="Times New Roman" w:hAnsi="Calibri" w:cs="Calibri"/>
          <w:color w:val="222222"/>
        </w:rPr>
        <w:t>Accessibility refers to the design of products, devices, services, or environments for people with disabilities. The concept of accessible design ensures both "direct access" (i.e. unassisted) and "indirect access" meaning compatibility with a person's Assistive Technology (for example, a wheelchair or computer screen readers).</w:t>
      </w:r>
      <w:r w:rsidR="00A706C7">
        <w:rPr>
          <w:rFonts w:ascii="Calibri" w:eastAsia="Times New Roman" w:hAnsi="Calibri" w:cs="Calibri"/>
          <w:color w:val="222222"/>
        </w:rPr>
        <w:t xml:space="preserve"> [1]</w:t>
      </w:r>
    </w:p>
    <w:p w14:paraId="666961D8" w14:textId="77777777" w:rsidR="00A407C6" w:rsidRPr="00A407C6" w:rsidRDefault="00A407C6" w:rsidP="00A407C6">
      <w:pPr>
        <w:shd w:val="clear" w:color="auto" w:fill="FFFFFF"/>
        <w:spacing w:after="150" w:line="240" w:lineRule="auto"/>
        <w:rPr>
          <w:rFonts w:ascii="Arial" w:eastAsia="Times New Roman" w:hAnsi="Arial" w:cs="Arial"/>
          <w:color w:val="222222"/>
          <w:sz w:val="24"/>
          <w:szCs w:val="24"/>
        </w:rPr>
      </w:pPr>
      <w:r w:rsidRPr="00A407C6">
        <w:rPr>
          <w:rFonts w:ascii="Calibri" w:eastAsia="Times New Roman" w:hAnsi="Calibri" w:cs="Calibri"/>
          <w:b/>
          <w:bCs/>
          <w:color w:val="222222"/>
        </w:rPr>
        <w:t>Universal Design</w:t>
      </w:r>
    </w:p>
    <w:p w14:paraId="73DB9AEB" w14:textId="77777777" w:rsidR="00A407C6" w:rsidRPr="00A407C6" w:rsidRDefault="00A706C7" w:rsidP="00A407C6">
      <w:pPr>
        <w:shd w:val="clear" w:color="auto" w:fill="FFFFFF"/>
        <w:spacing w:after="150" w:line="240" w:lineRule="auto"/>
        <w:rPr>
          <w:rFonts w:ascii="Arial" w:eastAsia="Times New Roman" w:hAnsi="Arial" w:cs="Arial"/>
          <w:color w:val="222222"/>
          <w:sz w:val="24"/>
          <w:szCs w:val="24"/>
        </w:rPr>
      </w:pPr>
      <w:r w:rsidRPr="00A706C7">
        <w:rPr>
          <w:rFonts w:ascii="Calibri" w:eastAsia="Times New Roman" w:hAnsi="Calibri" w:cs="Calibri"/>
          <w:color w:val="222222"/>
        </w:rPr>
        <w:t>Universal design is the design of products and environments to be usable by all people, to the greatest extent possible, without the need for adaptation or specialized design.</w:t>
      </w:r>
      <w:r>
        <w:rPr>
          <w:rFonts w:ascii="Calibri" w:eastAsia="Times New Roman" w:hAnsi="Calibri" w:cs="Calibri"/>
          <w:color w:val="222222"/>
        </w:rPr>
        <w:t xml:space="preserve"> </w:t>
      </w:r>
      <w:r w:rsidRPr="00A706C7">
        <w:rPr>
          <w:rFonts w:ascii="Calibri" w:eastAsia="Times New Roman" w:hAnsi="Calibri" w:cs="Calibri"/>
          <w:color w:val="222222"/>
        </w:rPr>
        <w:t>The intent of universal design is to simplify life for everyone by making products, communications, and the built environment more usable by as many people as possible at little or no extra cost. Universal design benefits people of all ages and abilities</w:t>
      </w:r>
      <w:r>
        <w:rPr>
          <w:rFonts w:ascii="Calibri" w:eastAsia="Times New Roman" w:hAnsi="Calibri" w:cs="Calibri"/>
          <w:color w:val="222222"/>
        </w:rPr>
        <w:t>. [2</w:t>
      </w:r>
      <w:r w:rsidR="00A407C6" w:rsidRPr="00A407C6">
        <w:rPr>
          <w:rFonts w:ascii="Calibri" w:eastAsia="Times New Roman" w:hAnsi="Calibri" w:cs="Calibri"/>
          <w:color w:val="222222"/>
        </w:rPr>
        <w:t>]</w:t>
      </w:r>
    </w:p>
    <w:p w14:paraId="4AD32873" w14:textId="77777777" w:rsidR="00A407C6" w:rsidRDefault="00A407C6" w:rsidP="00A407C6">
      <w:pPr>
        <w:shd w:val="clear" w:color="auto" w:fill="FFFFFF"/>
        <w:spacing w:after="150" w:line="240" w:lineRule="auto"/>
        <w:rPr>
          <w:rFonts w:ascii="Calibri" w:eastAsia="Times New Roman" w:hAnsi="Calibri" w:cs="Calibri"/>
          <w:color w:val="222222"/>
        </w:rPr>
      </w:pPr>
      <w:r w:rsidRPr="00A407C6">
        <w:rPr>
          <w:rFonts w:ascii="Calibri" w:eastAsia="Times New Roman" w:hAnsi="Calibri" w:cs="Calibri"/>
          <w:color w:val="222222"/>
        </w:rPr>
        <w:t xml:space="preserve">[1] </w:t>
      </w:r>
      <w:hyperlink r:id="rId8" w:history="1">
        <w:r w:rsidR="00A706C7" w:rsidRPr="001E58D4">
          <w:rPr>
            <w:rStyle w:val="Hyperlink"/>
            <w:rFonts w:ascii="Calibri" w:eastAsia="Times New Roman" w:hAnsi="Calibri" w:cs="Calibri"/>
          </w:rPr>
          <w:t>https://www.disabled-world.com/disability/accessibility/</w:t>
        </w:r>
      </w:hyperlink>
    </w:p>
    <w:p w14:paraId="21C3A004" w14:textId="77777777" w:rsidR="00A706C7" w:rsidRPr="00A407C6" w:rsidRDefault="00A706C7" w:rsidP="00A407C6">
      <w:pPr>
        <w:shd w:val="clear" w:color="auto" w:fill="FFFFFF"/>
        <w:spacing w:after="150" w:line="240" w:lineRule="auto"/>
        <w:rPr>
          <w:rFonts w:ascii="Arial" w:eastAsia="Times New Roman" w:hAnsi="Arial" w:cs="Arial"/>
          <w:color w:val="222222"/>
          <w:sz w:val="24"/>
          <w:szCs w:val="24"/>
        </w:rPr>
      </w:pPr>
      <w:r>
        <w:rPr>
          <w:rFonts w:ascii="Calibri" w:eastAsia="Times New Roman" w:hAnsi="Calibri" w:cs="Calibri"/>
          <w:color w:val="222222"/>
        </w:rPr>
        <w:t xml:space="preserve">[2] </w:t>
      </w:r>
      <w:hyperlink r:id="rId9" w:history="1">
        <w:r w:rsidRPr="001E58D4">
          <w:rPr>
            <w:rStyle w:val="Hyperlink"/>
            <w:rFonts w:ascii="Calibri" w:eastAsia="Times New Roman" w:hAnsi="Calibri" w:cs="Calibri"/>
          </w:rPr>
          <w:t>https://projects.ncsu.edu/design/cud/about_ud/about_ud.htm</w:t>
        </w:r>
      </w:hyperlink>
      <w:r>
        <w:rPr>
          <w:rFonts w:ascii="Calibri" w:eastAsia="Times New Roman" w:hAnsi="Calibri" w:cs="Calibri"/>
          <w:color w:val="222222"/>
        </w:rPr>
        <w:t xml:space="preserve"> </w:t>
      </w:r>
    </w:p>
    <w:p w14:paraId="68DE83EE" w14:textId="77777777" w:rsidR="00A407C6" w:rsidRPr="00703351" w:rsidRDefault="00A407C6" w:rsidP="00703351">
      <w:pPr>
        <w:spacing w:after="150" w:line="240" w:lineRule="auto"/>
        <w:rPr>
          <w:rFonts w:eastAsia="Times New Roman" w:cstheme="minorHAnsi"/>
          <w:sz w:val="26"/>
          <w:szCs w:val="26"/>
        </w:rPr>
      </w:pPr>
    </w:p>
    <w:sectPr w:rsidR="00A407C6" w:rsidRPr="007033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oward Kramer">
    <w15:presenceInfo w15:providerId="Windows Live" w15:userId="339908c7cb4ad2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351"/>
    <w:rsid w:val="000263C2"/>
    <w:rsid w:val="00027E91"/>
    <w:rsid w:val="0003418C"/>
    <w:rsid w:val="00037898"/>
    <w:rsid w:val="00043200"/>
    <w:rsid w:val="00065162"/>
    <w:rsid w:val="00084E45"/>
    <w:rsid w:val="000A0396"/>
    <w:rsid w:val="000A5747"/>
    <w:rsid w:val="000D33DF"/>
    <w:rsid w:val="000D4CE3"/>
    <w:rsid w:val="000F0555"/>
    <w:rsid w:val="00144018"/>
    <w:rsid w:val="0017168A"/>
    <w:rsid w:val="002B448F"/>
    <w:rsid w:val="002E2304"/>
    <w:rsid w:val="00337C99"/>
    <w:rsid w:val="003D7815"/>
    <w:rsid w:val="00485153"/>
    <w:rsid w:val="004A1039"/>
    <w:rsid w:val="005257AE"/>
    <w:rsid w:val="00537242"/>
    <w:rsid w:val="0055071A"/>
    <w:rsid w:val="005870D9"/>
    <w:rsid w:val="005953CE"/>
    <w:rsid w:val="005A5453"/>
    <w:rsid w:val="006215F0"/>
    <w:rsid w:val="006A3E79"/>
    <w:rsid w:val="006D1204"/>
    <w:rsid w:val="00703351"/>
    <w:rsid w:val="00714367"/>
    <w:rsid w:val="007253B4"/>
    <w:rsid w:val="00744BE5"/>
    <w:rsid w:val="007471FE"/>
    <w:rsid w:val="007A6805"/>
    <w:rsid w:val="008C0240"/>
    <w:rsid w:val="009772ED"/>
    <w:rsid w:val="00984D61"/>
    <w:rsid w:val="009C7A6E"/>
    <w:rsid w:val="00A12FDD"/>
    <w:rsid w:val="00A3294F"/>
    <w:rsid w:val="00A407C6"/>
    <w:rsid w:val="00A706C7"/>
    <w:rsid w:val="00A80078"/>
    <w:rsid w:val="00A94936"/>
    <w:rsid w:val="00AC35E2"/>
    <w:rsid w:val="00AE7BB4"/>
    <w:rsid w:val="00B05913"/>
    <w:rsid w:val="00B22B49"/>
    <w:rsid w:val="00B63413"/>
    <w:rsid w:val="00B91678"/>
    <w:rsid w:val="00BB66A2"/>
    <w:rsid w:val="00BF6660"/>
    <w:rsid w:val="00C2067C"/>
    <w:rsid w:val="00C40F8F"/>
    <w:rsid w:val="00C86A9D"/>
    <w:rsid w:val="00CB2702"/>
    <w:rsid w:val="00CE416A"/>
    <w:rsid w:val="00CE5537"/>
    <w:rsid w:val="00D10EC5"/>
    <w:rsid w:val="00D224A6"/>
    <w:rsid w:val="00D939FA"/>
    <w:rsid w:val="00D94F26"/>
    <w:rsid w:val="00DC5FB7"/>
    <w:rsid w:val="00E31D62"/>
    <w:rsid w:val="00E644FF"/>
    <w:rsid w:val="00E93D69"/>
    <w:rsid w:val="00EF5B6E"/>
    <w:rsid w:val="00F36E8D"/>
    <w:rsid w:val="00F42D40"/>
    <w:rsid w:val="00FF4B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6C62E"/>
  <w15:chartTrackingRefBased/>
  <w15:docId w15:val="{3EC3D440-AEC6-4B95-A546-C75888CDD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41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03351"/>
    <w:rPr>
      <w:b/>
      <w:bCs/>
    </w:rPr>
  </w:style>
  <w:style w:type="character" w:styleId="Hyperlink">
    <w:name w:val="Hyperlink"/>
    <w:basedOn w:val="DefaultParagraphFont"/>
    <w:uiPriority w:val="99"/>
    <w:unhideWhenUsed/>
    <w:rsid w:val="000A0396"/>
    <w:rPr>
      <w:color w:val="0563C1" w:themeColor="hyperlink"/>
      <w:u w:val="single"/>
    </w:rPr>
  </w:style>
  <w:style w:type="character" w:styleId="FollowedHyperlink">
    <w:name w:val="FollowedHyperlink"/>
    <w:basedOn w:val="DefaultParagraphFont"/>
    <w:uiPriority w:val="99"/>
    <w:semiHidden/>
    <w:unhideWhenUsed/>
    <w:rsid w:val="00E644FF"/>
    <w:rPr>
      <w:color w:val="954F72" w:themeColor="followedHyperlink"/>
      <w:u w:val="single"/>
    </w:rPr>
  </w:style>
  <w:style w:type="character" w:styleId="CommentReference">
    <w:name w:val="annotation reference"/>
    <w:basedOn w:val="DefaultParagraphFont"/>
    <w:uiPriority w:val="99"/>
    <w:semiHidden/>
    <w:unhideWhenUsed/>
    <w:rsid w:val="002E2304"/>
    <w:rPr>
      <w:sz w:val="16"/>
      <w:szCs w:val="16"/>
    </w:rPr>
  </w:style>
  <w:style w:type="paragraph" w:styleId="CommentText">
    <w:name w:val="annotation text"/>
    <w:basedOn w:val="Normal"/>
    <w:link w:val="CommentTextChar"/>
    <w:uiPriority w:val="99"/>
    <w:semiHidden/>
    <w:unhideWhenUsed/>
    <w:rsid w:val="002E2304"/>
    <w:pPr>
      <w:spacing w:line="240" w:lineRule="auto"/>
    </w:pPr>
    <w:rPr>
      <w:sz w:val="20"/>
      <w:szCs w:val="20"/>
    </w:rPr>
  </w:style>
  <w:style w:type="character" w:customStyle="1" w:styleId="CommentTextChar">
    <w:name w:val="Comment Text Char"/>
    <w:basedOn w:val="DefaultParagraphFont"/>
    <w:link w:val="CommentText"/>
    <w:uiPriority w:val="99"/>
    <w:semiHidden/>
    <w:rsid w:val="002E2304"/>
    <w:rPr>
      <w:sz w:val="20"/>
      <w:szCs w:val="20"/>
    </w:rPr>
  </w:style>
  <w:style w:type="paragraph" w:styleId="CommentSubject">
    <w:name w:val="annotation subject"/>
    <w:basedOn w:val="CommentText"/>
    <w:next w:val="CommentText"/>
    <w:link w:val="CommentSubjectChar"/>
    <w:uiPriority w:val="99"/>
    <w:semiHidden/>
    <w:unhideWhenUsed/>
    <w:rsid w:val="002E2304"/>
    <w:rPr>
      <w:b/>
      <w:bCs/>
    </w:rPr>
  </w:style>
  <w:style w:type="character" w:customStyle="1" w:styleId="CommentSubjectChar">
    <w:name w:val="Comment Subject Char"/>
    <w:basedOn w:val="CommentTextChar"/>
    <w:link w:val="CommentSubject"/>
    <w:uiPriority w:val="99"/>
    <w:semiHidden/>
    <w:rsid w:val="002E2304"/>
    <w:rPr>
      <w:b/>
      <w:bCs/>
      <w:sz w:val="20"/>
      <w:szCs w:val="20"/>
    </w:rPr>
  </w:style>
  <w:style w:type="paragraph" w:styleId="BalloonText">
    <w:name w:val="Balloon Text"/>
    <w:basedOn w:val="Normal"/>
    <w:link w:val="BalloonTextChar"/>
    <w:uiPriority w:val="99"/>
    <w:semiHidden/>
    <w:unhideWhenUsed/>
    <w:rsid w:val="002E2304"/>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E2304"/>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117395">
      <w:bodyDiv w:val="1"/>
      <w:marLeft w:val="0"/>
      <w:marRight w:val="0"/>
      <w:marTop w:val="0"/>
      <w:marBottom w:val="0"/>
      <w:divBdr>
        <w:top w:val="none" w:sz="0" w:space="0" w:color="auto"/>
        <w:left w:val="none" w:sz="0" w:space="0" w:color="auto"/>
        <w:bottom w:val="none" w:sz="0" w:space="0" w:color="auto"/>
        <w:right w:val="none" w:sz="0" w:space="0" w:color="auto"/>
      </w:divBdr>
    </w:div>
    <w:div w:id="1465856590">
      <w:bodyDiv w:val="1"/>
      <w:marLeft w:val="0"/>
      <w:marRight w:val="0"/>
      <w:marTop w:val="0"/>
      <w:marBottom w:val="0"/>
      <w:divBdr>
        <w:top w:val="none" w:sz="0" w:space="0" w:color="auto"/>
        <w:left w:val="none" w:sz="0" w:space="0" w:color="auto"/>
        <w:bottom w:val="none" w:sz="0" w:space="0" w:color="auto"/>
        <w:right w:val="none" w:sz="0" w:space="0" w:color="auto"/>
      </w:divBdr>
      <w:divsChild>
        <w:div w:id="325014253">
          <w:marLeft w:val="0"/>
          <w:marRight w:val="0"/>
          <w:marTop w:val="0"/>
          <w:marBottom w:val="150"/>
          <w:divBdr>
            <w:top w:val="none" w:sz="0" w:space="0" w:color="auto"/>
            <w:left w:val="none" w:sz="0" w:space="0" w:color="auto"/>
            <w:bottom w:val="none" w:sz="0" w:space="0" w:color="auto"/>
            <w:right w:val="none" w:sz="0" w:space="0" w:color="auto"/>
          </w:divBdr>
        </w:div>
        <w:div w:id="2096003766">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isabled-world.com/disability/accessibility/" TargetMode="External"/><Relationship Id="rId3" Type="http://schemas.openxmlformats.org/officeDocument/2006/relationships/webSettings" Target="webSettings.xml"/><Relationship Id="rId7" Type="http://schemas.openxmlformats.org/officeDocument/2006/relationships/hyperlink" Target="mailto:hkramer@colorado.ed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urveygizmo.com/s3/4724778/Universal-Design-Accessibility-Topics-in-College-Curriculum" TargetMode="External"/><Relationship Id="rId11" Type="http://schemas.microsoft.com/office/2011/relationships/people" Target="people.xml"/><Relationship Id="rId5" Type="http://schemas.openxmlformats.org/officeDocument/2006/relationships/hyperlink" Target="https://www.surveygizmo.com/s3/4724778/Universal-Design-Accessibility-Topics-in-College-Curriculum" TargetMode="External"/><Relationship Id="rId10" Type="http://schemas.openxmlformats.org/officeDocument/2006/relationships/fontTable" Target="fontTable.xml"/><Relationship Id="rId4" Type="http://schemas.openxmlformats.org/officeDocument/2006/relationships/hyperlink" Target="mailto:hkramer@colorado.edu" TargetMode="External"/><Relationship Id="rId9" Type="http://schemas.openxmlformats.org/officeDocument/2006/relationships/hyperlink" Target="https://projects.ncsu.edu/design/cud/about_ud/about_ud.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596</Words>
  <Characters>3401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 Kramer</dc:creator>
  <cp:keywords/>
  <dc:description/>
  <cp:lastModifiedBy>Howard Kramer</cp:lastModifiedBy>
  <cp:revision>2</cp:revision>
  <dcterms:created xsi:type="dcterms:W3CDTF">2019-03-28T20:43:00Z</dcterms:created>
  <dcterms:modified xsi:type="dcterms:W3CDTF">2019-03-28T20:43:00Z</dcterms:modified>
</cp:coreProperties>
</file>